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B23A8" w14:textId="77777777" w:rsidR="0003755B" w:rsidRPr="00C47223" w:rsidRDefault="0003755B">
      <w:pPr>
        <w:jc w:val="center"/>
        <w:rPr>
          <w:rFonts w:asciiTheme="minorHAnsi" w:hAnsiTheme="minorHAnsi"/>
          <w:sz w:val="20"/>
        </w:rPr>
      </w:pPr>
    </w:p>
    <w:p w14:paraId="12F394F6" w14:textId="77777777" w:rsidR="0003755B" w:rsidRPr="00C47223" w:rsidRDefault="0003755B">
      <w:pPr>
        <w:jc w:val="center"/>
        <w:rPr>
          <w:rFonts w:asciiTheme="minorHAnsi" w:hAnsiTheme="minorHAnsi"/>
          <w:sz w:val="20"/>
        </w:rPr>
      </w:pPr>
    </w:p>
    <w:p w14:paraId="25A66C4C" w14:textId="77777777" w:rsidR="0003755B" w:rsidRPr="00C47223" w:rsidRDefault="0003755B">
      <w:pPr>
        <w:jc w:val="center"/>
        <w:rPr>
          <w:rFonts w:asciiTheme="minorHAnsi" w:hAnsiTheme="minorHAnsi"/>
          <w:sz w:val="20"/>
        </w:rPr>
      </w:pPr>
    </w:p>
    <w:p w14:paraId="7C956BA9" w14:textId="77777777" w:rsidR="0003755B" w:rsidRPr="00C47223" w:rsidRDefault="0003755B">
      <w:pPr>
        <w:jc w:val="center"/>
        <w:rPr>
          <w:rFonts w:asciiTheme="minorHAnsi" w:hAnsiTheme="minorHAnsi"/>
          <w:sz w:val="20"/>
        </w:rPr>
      </w:pPr>
    </w:p>
    <w:p w14:paraId="0B501A40" w14:textId="77777777" w:rsidR="0003755B" w:rsidRPr="00C47223" w:rsidRDefault="0003755B">
      <w:pPr>
        <w:jc w:val="center"/>
        <w:rPr>
          <w:rFonts w:asciiTheme="minorHAnsi" w:hAnsiTheme="minorHAnsi"/>
          <w:sz w:val="22"/>
          <w:szCs w:val="22"/>
        </w:rPr>
      </w:pPr>
    </w:p>
    <w:p w14:paraId="1B0BB370" w14:textId="77777777" w:rsidR="0003755B" w:rsidRPr="00C47223" w:rsidRDefault="0003755B">
      <w:pPr>
        <w:jc w:val="center"/>
        <w:rPr>
          <w:rFonts w:asciiTheme="minorHAnsi" w:hAnsiTheme="minorHAnsi"/>
          <w:sz w:val="22"/>
          <w:szCs w:val="22"/>
        </w:rPr>
      </w:pPr>
    </w:p>
    <w:p w14:paraId="2AEF8D48" w14:textId="77777777" w:rsidR="0003755B" w:rsidRPr="00C47223" w:rsidRDefault="0003755B">
      <w:pPr>
        <w:jc w:val="center"/>
        <w:rPr>
          <w:rFonts w:asciiTheme="minorHAnsi" w:hAnsiTheme="minorHAnsi"/>
          <w:sz w:val="22"/>
          <w:szCs w:val="22"/>
        </w:rPr>
      </w:pPr>
    </w:p>
    <w:p w14:paraId="430BC279" w14:textId="77777777" w:rsidR="0003755B" w:rsidRPr="00C47223" w:rsidRDefault="0003755B">
      <w:pPr>
        <w:jc w:val="center"/>
        <w:rPr>
          <w:rFonts w:asciiTheme="minorHAnsi" w:hAnsiTheme="minorHAnsi"/>
          <w:sz w:val="22"/>
          <w:szCs w:val="22"/>
        </w:rPr>
      </w:pPr>
    </w:p>
    <w:p w14:paraId="35306217" w14:textId="77777777" w:rsidR="0003755B" w:rsidRPr="00C47223" w:rsidRDefault="0003755B">
      <w:pPr>
        <w:jc w:val="center"/>
        <w:rPr>
          <w:rFonts w:asciiTheme="minorHAnsi" w:hAnsiTheme="minorHAnsi"/>
          <w:sz w:val="22"/>
          <w:szCs w:val="22"/>
        </w:rPr>
      </w:pPr>
    </w:p>
    <w:p w14:paraId="1C2FE6CC" w14:textId="77777777" w:rsidR="0003755B" w:rsidRPr="00C47223" w:rsidRDefault="0003755B">
      <w:pPr>
        <w:jc w:val="center"/>
        <w:rPr>
          <w:rFonts w:asciiTheme="minorHAnsi" w:hAnsiTheme="minorHAnsi"/>
          <w:sz w:val="22"/>
          <w:szCs w:val="22"/>
        </w:rPr>
      </w:pPr>
    </w:p>
    <w:p w14:paraId="74B5DCCC" w14:textId="77777777" w:rsidR="0003755B" w:rsidRPr="00C47223" w:rsidRDefault="00273EC4">
      <w:pPr>
        <w:jc w:val="center"/>
        <w:rPr>
          <w:rFonts w:asciiTheme="minorHAnsi" w:hAnsiTheme="minorHAnsi"/>
          <w:b/>
          <w:sz w:val="72"/>
          <w:szCs w:val="72"/>
        </w:rPr>
      </w:pPr>
      <w:r w:rsidRPr="00C47223">
        <w:rPr>
          <w:rFonts w:asciiTheme="minorHAnsi" w:hAnsiTheme="minorHAnsi"/>
          <w:b/>
          <w:sz w:val="72"/>
          <w:szCs w:val="72"/>
        </w:rPr>
        <w:t>GREAT PARK NEIGHBORHOODS</w:t>
      </w:r>
    </w:p>
    <w:p w14:paraId="7FE48341" w14:textId="5668B6F6" w:rsidR="0003755B" w:rsidRPr="00C47223" w:rsidRDefault="00B9756C">
      <w:pPr>
        <w:jc w:val="center"/>
        <w:rPr>
          <w:rFonts w:asciiTheme="minorHAnsi" w:hAnsiTheme="minorHAnsi"/>
          <w:b/>
          <w:sz w:val="72"/>
          <w:szCs w:val="72"/>
        </w:rPr>
      </w:pPr>
      <w:del w:id="0" w:author="Author">
        <w:r w:rsidRPr="00C47223" w:rsidDel="00CC72B8">
          <w:rPr>
            <w:rFonts w:asciiTheme="minorHAnsi" w:hAnsiTheme="minorHAnsi"/>
            <w:b/>
            <w:sz w:val="72"/>
            <w:szCs w:val="72"/>
          </w:rPr>
          <w:delText>OPERATING STANDARDS PACKET</w:delText>
        </w:r>
      </w:del>
      <w:ins w:id="1" w:author="Author">
        <w:r w:rsidR="00CC72B8">
          <w:rPr>
            <w:rFonts w:asciiTheme="minorHAnsi" w:hAnsiTheme="minorHAnsi"/>
            <w:b/>
            <w:sz w:val="72"/>
            <w:szCs w:val="72"/>
          </w:rPr>
          <w:t>RULES AND REGULATIONS</w:t>
        </w:r>
      </w:ins>
    </w:p>
    <w:p w14:paraId="7C8C4C45" w14:textId="77777777" w:rsidR="0003755B" w:rsidRPr="00C47223" w:rsidRDefault="0003755B">
      <w:pPr>
        <w:jc w:val="center"/>
        <w:rPr>
          <w:rFonts w:asciiTheme="minorHAnsi" w:hAnsiTheme="minorHAnsi"/>
          <w:b/>
          <w:sz w:val="22"/>
          <w:szCs w:val="22"/>
        </w:rPr>
      </w:pPr>
    </w:p>
    <w:p w14:paraId="2D56F66B" w14:textId="77777777" w:rsidR="0003755B" w:rsidRPr="00C47223" w:rsidRDefault="0003755B">
      <w:pPr>
        <w:jc w:val="center"/>
        <w:rPr>
          <w:rFonts w:asciiTheme="minorHAnsi" w:hAnsiTheme="minorHAnsi"/>
          <w:b/>
          <w:sz w:val="22"/>
          <w:szCs w:val="22"/>
        </w:rPr>
      </w:pPr>
    </w:p>
    <w:p w14:paraId="7C382A61" w14:textId="77777777" w:rsidR="0003755B" w:rsidRPr="00C47223" w:rsidRDefault="0003755B">
      <w:pPr>
        <w:jc w:val="center"/>
        <w:rPr>
          <w:rFonts w:asciiTheme="minorHAnsi" w:hAnsiTheme="minorHAnsi"/>
          <w:b/>
          <w:sz w:val="22"/>
          <w:szCs w:val="22"/>
        </w:rPr>
      </w:pPr>
    </w:p>
    <w:p w14:paraId="11BEBE55" w14:textId="77777777" w:rsidR="0003755B" w:rsidRPr="00C47223" w:rsidRDefault="0003755B">
      <w:pPr>
        <w:jc w:val="center"/>
        <w:rPr>
          <w:rFonts w:asciiTheme="minorHAnsi" w:hAnsiTheme="minorHAnsi"/>
          <w:b/>
          <w:sz w:val="22"/>
          <w:szCs w:val="22"/>
        </w:rPr>
      </w:pPr>
    </w:p>
    <w:p w14:paraId="5D98765A" w14:textId="77777777" w:rsidR="0003755B" w:rsidRPr="00C47223" w:rsidRDefault="0003755B" w:rsidP="002D4E2E">
      <w:pPr>
        <w:jc w:val="center"/>
        <w:rPr>
          <w:rFonts w:asciiTheme="minorHAnsi" w:hAnsiTheme="minorHAnsi"/>
          <w:b/>
          <w:sz w:val="22"/>
          <w:szCs w:val="22"/>
        </w:rPr>
      </w:pPr>
    </w:p>
    <w:p w14:paraId="3D0152BB" w14:textId="77777777" w:rsidR="00C6465A" w:rsidRPr="00C47223" w:rsidRDefault="00C6465A" w:rsidP="00C6465A">
      <w:pPr>
        <w:rPr>
          <w:rFonts w:asciiTheme="minorHAnsi" w:hAnsiTheme="minorHAnsi"/>
          <w:b/>
          <w:sz w:val="22"/>
          <w:szCs w:val="22"/>
        </w:rPr>
      </w:pPr>
    </w:p>
    <w:p w14:paraId="76CFA952" w14:textId="77777777" w:rsidR="00C6465A" w:rsidRPr="00C47223" w:rsidRDefault="00C6465A" w:rsidP="00C6465A">
      <w:pPr>
        <w:rPr>
          <w:rFonts w:asciiTheme="minorHAnsi" w:hAnsiTheme="minorHAnsi"/>
          <w:b/>
          <w:sz w:val="22"/>
          <w:szCs w:val="22"/>
        </w:rPr>
      </w:pPr>
    </w:p>
    <w:p w14:paraId="179FA361" w14:textId="77777777" w:rsidR="00C6465A" w:rsidRPr="00C47223" w:rsidRDefault="00C6465A" w:rsidP="00C6465A">
      <w:pPr>
        <w:rPr>
          <w:rFonts w:asciiTheme="minorHAnsi" w:hAnsiTheme="minorHAnsi"/>
          <w:b/>
          <w:sz w:val="22"/>
          <w:szCs w:val="22"/>
        </w:rPr>
      </w:pPr>
    </w:p>
    <w:p w14:paraId="624B8BFD" w14:textId="77777777" w:rsidR="00C6465A" w:rsidRDefault="00C6465A" w:rsidP="00C6465A">
      <w:pPr>
        <w:rPr>
          <w:rFonts w:asciiTheme="minorHAnsi" w:hAnsiTheme="minorHAnsi"/>
          <w:b/>
          <w:sz w:val="22"/>
          <w:szCs w:val="22"/>
        </w:rPr>
      </w:pPr>
    </w:p>
    <w:p w14:paraId="07465B41" w14:textId="77777777" w:rsidR="000B72E2" w:rsidRDefault="000B72E2" w:rsidP="00C6465A">
      <w:pPr>
        <w:rPr>
          <w:rFonts w:asciiTheme="minorHAnsi" w:hAnsiTheme="minorHAnsi"/>
          <w:b/>
          <w:sz w:val="22"/>
          <w:szCs w:val="22"/>
        </w:rPr>
      </w:pPr>
    </w:p>
    <w:p w14:paraId="31278722" w14:textId="77777777" w:rsidR="000B72E2" w:rsidRDefault="000B72E2" w:rsidP="00C6465A">
      <w:pPr>
        <w:rPr>
          <w:rFonts w:asciiTheme="minorHAnsi" w:hAnsiTheme="minorHAnsi"/>
          <w:b/>
          <w:sz w:val="22"/>
          <w:szCs w:val="22"/>
        </w:rPr>
      </w:pPr>
    </w:p>
    <w:p w14:paraId="5477F7DF" w14:textId="77777777" w:rsidR="000B72E2" w:rsidRDefault="000B72E2" w:rsidP="00C6465A">
      <w:pPr>
        <w:rPr>
          <w:rFonts w:asciiTheme="minorHAnsi" w:hAnsiTheme="minorHAnsi"/>
          <w:b/>
          <w:sz w:val="22"/>
          <w:szCs w:val="22"/>
        </w:rPr>
      </w:pPr>
    </w:p>
    <w:p w14:paraId="196CFBA8" w14:textId="77777777" w:rsidR="000B72E2" w:rsidRDefault="000B72E2" w:rsidP="00C6465A">
      <w:pPr>
        <w:rPr>
          <w:rFonts w:asciiTheme="minorHAnsi" w:hAnsiTheme="minorHAnsi"/>
          <w:b/>
          <w:sz w:val="22"/>
          <w:szCs w:val="22"/>
        </w:rPr>
      </w:pPr>
    </w:p>
    <w:p w14:paraId="04FF271D" w14:textId="77777777" w:rsidR="000B72E2" w:rsidRDefault="000B72E2" w:rsidP="00C6465A">
      <w:pPr>
        <w:rPr>
          <w:rFonts w:asciiTheme="minorHAnsi" w:hAnsiTheme="minorHAnsi"/>
          <w:b/>
          <w:sz w:val="22"/>
          <w:szCs w:val="22"/>
        </w:rPr>
      </w:pPr>
    </w:p>
    <w:p w14:paraId="4B8C3729" w14:textId="77777777" w:rsidR="000B72E2" w:rsidRDefault="000B72E2" w:rsidP="00C6465A">
      <w:pPr>
        <w:rPr>
          <w:rFonts w:asciiTheme="minorHAnsi" w:hAnsiTheme="minorHAnsi"/>
          <w:b/>
          <w:sz w:val="22"/>
          <w:szCs w:val="22"/>
        </w:rPr>
      </w:pPr>
    </w:p>
    <w:p w14:paraId="5D2CFF80" w14:textId="77777777" w:rsidR="000B72E2" w:rsidRDefault="000B72E2" w:rsidP="00C6465A">
      <w:pPr>
        <w:rPr>
          <w:rFonts w:asciiTheme="minorHAnsi" w:hAnsiTheme="minorHAnsi"/>
          <w:b/>
          <w:sz w:val="22"/>
          <w:szCs w:val="22"/>
        </w:rPr>
      </w:pPr>
    </w:p>
    <w:p w14:paraId="2252C903" w14:textId="77777777" w:rsidR="000B72E2" w:rsidRDefault="000B72E2" w:rsidP="00C6465A">
      <w:pPr>
        <w:rPr>
          <w:rFonts w:asciiTheme="minorHAnsi" w:hAnsiTheme="minorHAnsi"/>
          <w:b/>
          <w:sz w:val="22"/>
          <w:szCs w:val="22"/>
        </w:rPr>
      </w:pPr>
    </w:p>
    <w:p w14:paraId="5CF64710" w14:textId="77777777" w:rsidR="000B72E2" w:rsidRDefault="000B72E2" w:rsidP="00C6465A">
      <w:pPr>
        <w:rPr>
          <w:rFonts w:asciiTheme="minorHAnsi" w:hAnsiTheme="minorHAnsi"/>
          <w:b/>
          <w:sz w:val="22"/>
          <w:szCs w:val="22"/>
        </w:rPr>
      </w:pPr>
    </w:p>
    <w:p w14:paraId="6F111BE2" w14:textId="77777777" w:rsidR="000B72E2" w:rsidRDefault="000B72E2" w:rsidP="00C6465A">
      <w:pPr>
        <w:rPr>
          <w:rFonts w:asciiTheme="minorHAnsi" w:hAnsiTheme="minorHAnsi"/>
          <w:b/>
          <w:sz w:val="22"/>
          <w:szCs w:val="22"/>
        </w:rPr>
      </w:pPr>
    </w:p>
    <w:p w14:paraId="7E679C97" w14:textId="77777777" w:rsidR="000B72E2" w:rsidRDefault="000B72E2" w:rsidP="00C6465A">
      <w:pPr>
        <w:rPr>
          <w:rFonts w:asciiTheme="minorHAnsi" w:hAnsiTheme="minorHAnsi"/>
          <w:b/>
          <w:sz w:val="22"/>
          <w:szCs w:val="22"/>
        </w:rPr>
      </w:pPr>
    </w:p>
    <w:p w14:paraId="67EF57D8" w14:textId="77777777" w:rsidR="000B72E2" w:rsidRDefault="000B72E2" w:rsidP="00C6465A">
      <w:pPr>
        <w:rPr>
          <w:rFonts w:asciiTheme="minorHAnsi" w:hAnsiTheme="minorHAnsi"/>
          <w:b/>
          <w:sz w:val="22"/>
          <w:szCs w:val="22"/>
        </w:rPr>
      </w:pPr>
    </w:p>
    <w:p w14:paraId="6409F792" w14:textId="77777777" w:rsidR="000B72E2" w:rsidRDefault="000B72E2" w:rsidP="00C6465A">
      <w:pPr>
        <w:rPr>
          <w:rFonts w:asciiTheme="minorHAnsi" w:hAnsiTheme="minorHAnsi"/>
          <w:b/>
          <w:sz w:val="22"/>
          <w:szCs w:val="22"/>
        </w:rPr>
      </w:pPr>
    </w:p>
    <w:p w14:paraId="6D6B90C6" w14:textId="77777777" w:rsidR="000B72E2" w:rsidRDefault="000B72E2" w:rsidP="00C6465A">
      <w:pPr>
        <w:rPr>
          <w:rFonts w:asciiTheme="minorHAnsi" w:hAnsiTheme="minorHAnsi"/>
          <w:b/>
          <w:sz w:val="22"/>
          <w:szCs w:val="22"/>
        </w:rPr>
      </w:pPr>
    </w:p>
    <w:p w14:paraId="23BC0ABF" w14:textId="77777777" w:rsidR="00134A9C" w:rsidRDefault="00134A9C" w:rsidP="00C6465A">
      <w:pPr>
        <w:rPr>
          <w:rFonts w:asciiTheme="minorHAnsi" w:hAnsiTheme="minorHAnsi"/>
          <w:b/>
          <w:sz w:val="22"/>
          <w:szCs w:val="22"/>
        </w:rPr>
      </w:pPr>
    </w:p>
    <w:p w14:paraId="77A9C2AE" w14:textId="77777777" w:rsidR="00134A9C" w:rsidRDefault="00134A9C" w:rsidP="00C6465A">
      <w:pPr>
        <w:rPr>
          <w:rFonts w:asciiTheme="minorHAnsi" w:hAnsiTheme="minorHAnsi"/>
          <w:b/>
          <w:sz w:val="22"/>
          <w:szCs w:val="22"/>
        </w:rPr>
      </w:pPr>
    </w:p>
    <w:p w14:paraId="4BFFE91E" w14:textId="77777777" w:rsidR="00134A9C" w:rsidRDefault="00134A9C" w:rsidP="00C6465A">
      <w:pPr>
        <w:rPr>
          <w:rFonts w:asciiTheme="minorHAnsi" w:hAnsiTheme="minorHAnsi"/>
          <w:b/>
          <w:sz w:val="22"/>
          <w:szCs w:val="22"/>
        </w:rPr>
      </w:pPr>
    </w:p>
    <w:p w14:paraId="2A903798" w14:textId="455BA69D" w:rsidR="00134A9C" w:rsidRPr="00364070" w:rsidRDefault="00AF19B3" w:rsidP="00C6465A">
      <w:pPr>
        <w:rPr>
          <w:rFonts w:asciiTheme="minorHAnsi" w:hAnsiTheme="minorHAnsi"/>
          <w:b/>
          <w:sz w:val="22"/>
          <w:szCs w:val="22"/>
        </w:rPr>
      </w:pPr>
      <w:r>
        <w:rPr>
          <w:rFonts w:asciiTheme="minorHAnsi" w:hAnsiTheme="minorHAnsi"/>
          <w:b/>
          <w:sz w:val="22"/>
          <w:szCs w:val="22"/>
        </w:rPr>
        <w:t>ADOPTED:</w:t>
      </w:r>
      <w:del w:id="2" w:author="Author">
        <w:r w:rsidDel="008A3E09">
          <w:rPr>
            <w:rFonts w:asciiTheme="minorHAnsi" w:hAnsiTheme="minorHAnsi"/>
            <w:b/>
            <w:sz w:val="22"/>
            <w:szCs w:val="22"/>
          </w:rPr>
          <w:delText xml:space="preserve"> November 8</w:delText>
        </w:r>
        <w:r w:rsidR="00AB1C46" w:rsidDel="008A3E09">
          <w:rPr>
            <w:rFonts w:asciiTheme="minorHAnsi" w:hAnsiTheme="minorHAnsi"/>
            <w:b/>
            <w:sz w:val="22"/>
            <w:szCs w:val="22"/>
          </w:rPr>
          <w:delText>, 2023</w:delText>
        </w:r>
      </w:del>
    </w:p>
    <w:p w14:paraId="49A9C081" w14:textId="77777777" w:rsidR="00C6465A" w:rsidRDefault="00C6465A" w:rsidP="00C6465A">
      <w:pPr>
        <w:rPr>
          <w:rFonts w:asciiTheme="minorHAnsi" w:hAnsiTheme="minorHAnsi"/>
          <w:b/>
          <w:sz w:val="22"/>
          <w:szCs w:val="22"/>
        </w:rPr>
      </w:pPr>
    </w:p>
    <w:p w14:paraId="104AE724" w14:textId="77777777" w:rsidR="000B72E2" w:rsidRDefault="000B72E2" w:rsidP="00C6465A">
      <w:pPr>
        <w:rPr>
          <w:rFonts w:asciiTheme="minorHAnsi" w:hAnsiTheme="minorHAnsi"/>
          <w:b/>
          <w:sz w:val="22"/>
          <w:szCs w:val="22"/>
        </w:rPr>
      </w:pPr>
    </w:p>
    <w:p w14:paraId="51D1DD12" w14:textId="77777777" w:rsidR="00F24492" w:rsidRDefault="00F24492" w:rsidP="00C6465A">
      <w:pPr>
        <w:rPr>
          <w:rFonts w:asciiTheme="minorHAnsi" w:hAnsiTheme="minorHAnsi"/>
          <w:b/>
          <w:sz w:val="22"/>
          <w:szCs w:val="22"/>
        </w:rPr>
      </w:pPr>
    </w:p>
    <w:p w14:paraId="652E4A2B" w14:textId="77777777" w:rsidR="009402DE" w:rsidRDefault="009402DE" w:rsidP="00C6465A">
      <w:pPr>
        <w:rPr>
          <w:rFonts w:asciiTheme="minorHAnsi" w:hAnsiTheme="minorHAnsi"/>
          <w:b/>
          <w:sz w:val="22"/>
          <w:szCs w:val="22"/>
        </w:rPr>
      </w:pPr>
    </w:p>
    <w:p w14:paraId="246A8074" w14:textId="77777777" w:rsidR="009402DE" w:rsidRDefault="009402DE" w:rsidP="00C6465A">
      <w:pPr>
        <w:rPr>
          <w:rFonts w:asciiTheme="minorHAnsi" w:hAnsiTheme="minorHAnsi"/>
          <w:b/>
          <w:sz w:val="22"/>
          <w:szCs w:val="22"/>
        </w:rPr>
      </w:pPr>
    </w:p>
    <w:p w14:paraId="2529163E" w14:textId="77777777" w:rsidR="009402DE" w:rsidRDefault="009402DE" w:rsidP="00C6465A">
      <w:pPr>
        <w:rPr>
          <w:rFonts w:asciiTheme="minorHAnsi" w:hAnsiTheme="minorHAnsi"/>
          <w:b/>
          <w:sz w:val="22"/>
          <w:szCs w:val="22"/>
        </w:rPr>
      </w:pPr>
    </w:p>
    <w:p w14:paraId="7B1AD1A1" w14:textId="77777777" w:rsidR="00B17BC0" w:rsidRPr="00273EC4" w:rsidRDefault="00B17BC0" w:rsidP="00C6465A">
      <w:pPr>
        <w:rPr>
          <w:rFonts w:asciiTheme="minorHAnsi" w:hAnsiTheme="minorHAnsi"/>
          <w:b/>
          <w:sz w:val="22"/>
          <w:szCs w:val="22"/>
        </w:rPr>
      </w:pPr>
    </w:p>
    <w:p w14:paraId="4EE90260" w14:textId="77777777" w:rsidR="00470060" w:rsidRPr="003418BB" w:rsidRDefault="00C8029B" w:rsidP="00C22456">
      <w:pPr>
        <w:pBdr>
          <w:bottom w:val="single" w:sz="12" w:space="1" w:color="auto"/>
        </w:pBdr>
        <w:rPr>
          <w:rFonts w:asciiTheme="minorHAnsi" w:eastAsia="Arial" w:hAnsiTheme="minorHAnsi" w:cstheme="minorHAnsi"/>
          <w:b/>
          <w:bCs/>
          <w:color w:val="2F3131"/>
          <w:w w:val="90"/>
          <w:sz w:val="22"/>
          <w:szCs w:val="22"/>
        </w:rPr>
      </w:pPr>
      <w:r w:rsidRPr="003418BB">
        <w:rPr>
          <w:rFonts w:asciiTheme="minorHAnsi" w:eastAsia="Arial" w:hAnsiTheme="minorHAnsi" w:cstheme="minorHAnsi"/>
          <w:b/>
          <w:bCs/>
          <w:color w:val="2F3131"/>
          <w:w w:val="90"/>
          <w:sz w:val="22"/>
          <w:szCs w:val="22"/>
        </w:rPr>
        <w:t>Table of Content</w:t>
      </w:r>
      <w:r w:rsidR="00470060" w:rsidRPr="003418BB">
        <w:rPr>
          <w:rFonts w:asciiTheme="minorHAnsi" w:eastAsia="Arial" w:hAnsiTheme="minorHAnsi" w:cstheme="minorHAnsi"/>
          <w:b/>
          <w:bCs/>
          <w:color w:val="2F3131"/>
          <w:w w:val="90"/>
          <w:sz w:val="22"/>
          <w:szCs w:val="22"/>
        </w:rPr>
        <w:t>s</w:t>
      </w:r>
    </w:p>
    <w:p w14:paraId="5C0D0480" w14:textId="564FDF49" w:rsidR="002D04B1" w:rsidRPr="003418BB" w:rsidRDefault="002D04B1">
      <w:pPr>
        <w:pStyle w:val="TOC1"/>
        <w:tabs>
          <w:tab w:val="left" w:pos="480"/>
        </w:tabs>
        <w:rPr>
          <w:rFonts w:asciiTheme="minorHAnsi" w:eastAsiaTheme="minorEastAsia" w:hAnsiTheme="minorHAnsi" w:cstheme="minorHAnsi"/>
          <w:b w:val="0"/>
          <w:caps w:val="0"/>
          <w:noProof/>
          <w:sz w:val="22"/>
          <w:szCs w:val="22"/>
        </w:rPr>
      </w:pPr>
      <w:r w:rsidRPr="003418BB">
        <w:rPr>
          <w:rFonts w:asciiTheme="minorHAnsi" w:eastAsia="Arial" w:hAnsiTheme="minorHAnsi" w:cstheme="minorHAnsi"/>
          <w:sz w:val="22"/>
          <w:szCs w:val="22"/>
        </w:rPr>
        <w:fldChar w:fldCharType="begin"/>
      </w:r>
      <w:r w:rsidRPr="003418BB">
        <w:rPr>
          <w:rFonts w:asciiTheme="minorHAnsi" w:eastAsia="Arial" w:hAnsiTheme="minorHAnsi" w:cstheme="minorHAnsi"/>
          <w:sz w:val="22"/>
          <w:szCs w:val="22"/>
        </w:rPr>
        <w:instrText xml:space="preserve"> TOC \o "1-2" \h \z \u </w:instrText>
      </w:r>
      <w:r w:rsidRPr="003418BB">
        <w:rPr>
          <w:rFonts w:asciiTheme="minorHAnsi" w:eastAsia="Arial" w:hAnsiTheme="minorHAnsi" w:cstheme="minorHAnsi"/>
          <w:sz w:val="22"/>
          <w:szCs w:val="22"/>
        </w:rPr>
        <w:fldChar w:fldCharType="separate"/>
      </w:r>
      <w:hyperlink w:anchor="_Toc29215940" w:history="1">
        <w:r w:rsidRPr="00844CB9">
          <w:rPr>
            <w:rStyle w:val="Hyperlink"/>
            <w:rFonts w:asciiTheme="minorHAnsi" w:hAnsiTheme="minorHAnsi" w:cstheme="minorHAnsi"/>
            <w:noProof/>
            <w:sz w:val="22"/>
            <w:szCs w:val="22"/>
          </w:rPr>
          <w:t>I.</w:t>
        </w:r>
        <w:r w:rsidRPr="003418BB">
          <w:rPr>
            <w:rFonts w:asciiTheme="minorHAnsi" w:eastAsiaTheme="minorEastAsia" w:hAnsiTheme="minorHAnsi" w:cstheme="minorHAnsi"/>
            <w:b w:val="0"/>
            <w:caps w:val="0"/>
            <w:noProof/>
            <w:sz w:val="22"/>
            <w:szCs w:val="22"/>
          </w:rPr>
          <w:tab/>
        </w:r>
        <w:r w:rsidRPr="003418BB">
          <w:rPr>
            <w:rStyle w:val="Hyperlink"/>
            <w:rFonts w:asciiTheme="minorHAnsi" w:hAnsiTheme="minorHAnsi" w:cstheme="minorHAnsi"/>
            <w:noProof/>
            <w:sz w:val="22"/>
            <w:szCs w:val="22"/>
          </w:rPr>
          <w:t>INTRODUCTION</w:t>
        </w:r>
        <w:r w:rsidRPr="003418BB">
          <w:rPr>
            <w:rFonts w:asciiTheme="minorHAnsi" w:hAnsiTheme="minorHAnsi" w:cstheme="minorHAnsi"/>
            <w:noProof/>
            <w:webHidden/>
            <w:sz w:val="22"/>
            <w:szCs w:val="22"/>
          </w:rPr>
          <w:tab/>
        </w:r>
        <w:r w:rsidRPr="003418BB">
          <w:rPr>
            <w:rFonts w:asciiTheme="minorHAnsi" w:hAnsiTheme="minorHAnsi" w:cstheme="minorHAnsi"/>
            <w:noProof/>
            <w:webHidden/>
            <w:sz w:val="22"/>
            <w:szCs w:val="22"/>
          </w:rPr>
          <w:fldChar w:fldCharType="begin"/>
        </w:r>
        <w:r w:rsidRPr="003418BB">
          <w:rPr>
            <w:rFonts w:asciiTheme="minorHAnsi" w:hAnsiTheme="minorHAnsi" w:cstheme="minorHAnsi"/>
            <w:noProof/>
            <w:webHidden/>
            <w:sz w:val="22"/>
            <w:szCs w:val="22"/>
          </w:rPr>
          <w:instrText xml:space="preserve"> PAGEREF _Toc29215940 \h </w:instrText>
        </w:r>
        <w:r w:rsidRPr="003418BB">
          <w:rPr>
            <w:rFonts w:asciiTheme="minorHAnsi" w:hAnsiTheme="minorHAnsi" w:cstheme="minorHAnsi"/>
            <w:noProof/>
            <w:webHidden/>
            <w:sz w:val="22"/>
            <w:szCs w:val="22"/>
          </w:rPr>
        </w:r>
        <w:r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3</w:t>
        </w:r>
        <w:r w:rsidRPr="003418BB">
          <w:rPr>
            <w:rFonts w:asciiTheme="minorHAnsi" w:hAnsiTheme="minorHAnsi" w:cstheme="minorHAnsi"/>
            <w:noProof/>
            <w:webHidden/>
            <w:sz w:val="22"/>
            <w:szCs w:val="22"/>
          </w:rPr>
          <w:fldChar w:fldCharType="end"/>
        </w:r>
      </w:hyperlink>
    </w:p>
    <w:p w14:paraId="7A72845A" w14:textId="50B9688F" w:rsidR="002D04B1" w:rsidRPr="003418BB" w:rsidRDefault="004C39B4">
      <w:pPr>
        <w:pStyle w:val="TOC1"/>
        <w:tabs>
          <w:tab w:val="left" w:pos="480"/>
        </w:tabs>
        <w:rPr>
          <w:rFonts w:asciiTheme="minorHAnsi" w:eastAsiaTheme="minorEastAsia" w:hAnsiTheme="minorHAnsi" w:cstheme="minorHAnsi"/>
          <w:b w:val="0"/>
          <w:caps w:val="0"/>
          <w:noProof/>
          <w:sz w:val="22"/>
          <w:szCs w:val="22"/>
        </w:rPr>
      </w:pPr>
      <w:hyperlink w:anchor="_Toc29215941" w:history="1">
        <w:r w:rsidR="002D04B1" w:rsidRPr="00844CB9">
          <w:rPr>
            <w:rStyle w:val="Hyperlink"/>
            <w:rFonts w:asciiTheme="minorHAnsi" w:hAnsiTheme="minorHAnsi" w:cstheme="minorHAnsi"/>
            <w:noProof/>
            <w:sz w:val="22"/>
            <w:szCs w:val="22"/>
          </w:rPr>
          <w:t>II.</w:t>
        </w:r>
        <w:r w:rsidR="002D04B1" w:rsidRPr="003418BB">
          <w:rPr>
            <w:rFonts w:asciiTheme="minorHAnsi" w:eastAsiaTheme="minorEastAsia" w:hAnsiTheme="minorHAnsi" w:cstheme="minorHAnsi"/>
            <w:b w:val="0"/>
            <w:caps w:val="0"/>
            <w:noProof/>
            <w:sz w:val="22"/>
            <w:szCs w:val="22"/>
          </w:rPr>
          <w:tab/>
        </w:r>
        <w:r w:rsidR="002D04B1" w:rsidRPr="003418BB">
          <w:rPr>
            <w:rStyle w:val="Hyperlink"/>
            <w:rFonts w:asciiTheme="minorHAnsi" w:hAnsiTheme="minorHAnsi" w:cstheme="minorHAnsi"/>
            <w:noProof/>
            <w:sz w:val="22"/>
            <w:szCs w:val="22"/>
          </w:rPr>
          <w:t>GENERAL RULES AND REGULATIONS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_Toc29215941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4</w:t>
        </w:r>
        <w:r w:rsidR="002D04B1" w:rsidRPr="003418BB">
          <w:rPr>
            <w:rFonts w:asciiTheme="minorHAnsi" w:hAnsiTheme="minorHAnsi" w:cstheme="minorHAnsi"/>
            <w:noProof/>
            <w:webHidden/>
            <w:sz w:val="22"/>
            <w:szCs w:val="22"/>
          </w:rPr>
          <w:fldChar w:fldCharType="end"/>
        </w:r>
      </w:hyperlink>
    </w:p>
    <w:p w14:paraId="164C7971" w14:textId="6C467EBA"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2" w:history="1">
        <w:r w:rsidR="002D04B1" w:rsidRPr="003418BB">
          <w:rPr>
            <w:rStyle w:val="Hyperlink"/>
            <w:rFonts w:asciiTheme="minorHAnsi" w:hAnsiTheme="minorHAnsi" w:cstheme="minorHAnsi"/>
            <w:noProof/>
            <w:sz w:val="22"/>
            <w:szCs w:val="22"/>
          </w:rPr>
          <w:t>A.</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RESIDENTIAL USE</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_Toc29215942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4</w:t>
        </w:r>
        <w:r w:rsidR="002D04B1" w:rsidRPr="003418BB">
          <w:rPr>
            <w:rFonts w:asciiTheme="minorHAnsi" w:hAnsiTheme="minorHAnsi" w:cstheme="minorHAnsi"/>
            <w:noProof/>
            <w:webHidden/>
            <w:sz w:val="22"/>
            <w:szCs w:val="22"/>
          </w:rPr>
          <w:fldChar w:fldCharType="end"/>
        </w:r>
      </w:hyperlink>
    </w:p>
    <w:p w14:paraId="0EDBAA90" w14:textId="1A822E6C"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3" w:history="1">
        <w:r w:rsidR="002D04B1" w:rsidRPr="003418BB">
          <w:rPr>
            <w:rStyle w:val="Hyperlink"/>
            <w:rFonts w:asciiTheme="minorHAnsi" w:hAnsiTheme="minorHAnsi" w:cstheme="minorHAnsi"/>
            <w:noProof/>
            <w:sz w:val="22"/>
            <w:szCs w:val="22"/>
          </w:rPr>
          <w:t>B.</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APARTMENT AREAS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_Toc29215943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4</w:t>
        </w:r>
        <w:r w:rsidR="002D04B1" w:rsidRPr="003418BB">
          <w:rPr>
            <w:rFonts w:asciiTheme="minorHAnsi" w:hAnsiTheme="minorHAnsi" w:cstheme="minorHAnsi"/>
            <w:noProof/>
            <w:webHidden/>
            <w:sz w:val="22"/>
            <w:szCs w:val="22"/>
          </w:rPr>
          <w:fldChar w:fldCharType="end"/>
        </w:r>
      </w:hyperlink>
    </w:p>
    <w:p w14:paraId="1C2B06DE" w14:textId="7C1C32C3"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4" w:history="1">
        <w:r w:rsidR="002D04B1" w:rsidRPr="003418BB">
          <w:rPr>
            <w:rStyle w:val="Hyperlink"/>
            <w:rFonts w:asciiTheme="minorHAnsi" w:hAnsiTheme="minorHAnsi" w:cstheme="minorHAnsi"/>
            <w:noProof/>
            <w:sz w:val="22"/>
            <w:szCs w:val="22"/>
          </w:rPr>
          <w:t>C.</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LEASING</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_Toc29215944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5</w:t>
        </w:r>
        <w:r w:rsidR="002D04B1" w:rsidRPr="003418BB">
          <w:rPr>
            <w:rFonts w:asciiTheme="minorHAnsi" w:hAnsiTheme="minorHAnsi" w:cstheme="minorHAnsi"/>
            <w:noProof/>
            <w:webHidden/>
            <w:sz w:val="22"/>
            <w:szCs w:val="22"/>
          </w:rPr>
          <w:fldChar w:fldCharType="end"/>
        </w:r>
      </w:hyperlink>
    </w:p>
    <w:p w14:paraId="39B34119" w14:textId="4BCC32A4"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5" w:history="1">
        <w:r w:rsidR="002D04B1" w:rsidRPr="003418BB">
          <w:rPr>
            <w:rStyle w:val="Hyperlink"/>
            <w:rFonts w:asciiTheme="minorHAnsi" w:hAnsiTheme="minorHAnsi" w:cstheme="minorHAnsi"/>
            <w:noProof/>
            <w:sz w:val="22"/>
            <w:szCs w:val="22"/>
          </w:rPr>
          <w:t>D.</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KEY FOBS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_Toc29215945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5</w:t>
        </w:r>
        <w:r w:rsidR="002D04B1" w:rsidRPr="003418BB">
          <w:rPr>
            <w:rFonts w:asciiTheme="minorHAnsi" w:hAnsiTheme="minorHAnsi" w:cstheme="minorHAnsi"/>
            <w:noProof/>
            <w:webHidden/>
            <w:sz w:val="22"/>
            <w:szCs w:val="22"/>
          </w:rPr>
          <w:fldChar w:fldCharType="end"/>
        </w:r>
      </w:hyperlink>
    </w:p>
    <w:p w14:paraId="2CD53CBE" w14:textId="18BECE6F"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6" w:history="1">
        <w:r w:rsidR="002D04B1" w:rsidRPr="003418BB">
          <w:rPr>
            <w:rStyle w:val="Hyperlink"/>
            <w:rFonts w:asciiTheme="minorHAnsi" w:hAnsiTheme="minorHAnsi" w:cstheme="minorHAnsi"/>
            <w:noProof/>
            <w:sz w:val="22"/>
            <w:szCs w:val="22"/>
          </w:rPr>
          <w:t>E.</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PARKING</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_Toc29215946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5</w:t>
        </w:r>
        <w:r w:rsidR="002D04B1" w:rsidRPr="003418BB">
          <w:rPr>
            <w:rFonts w:asciiTheme="minorHAnsi" w:hAnsiTheme="minorHAnsi" w:cstheme="minorHAnsi"/>
            <w:noProof/>
            <w:webHidden/>
            <w:sz w:val="22"/>
            <w:szCs w:val="22"/>
          </w:rPr>
          <w:fldChar w:fldCharType="end"/>
        </w:r>
      </w:hyperlink>
    </w:p>
    <w:p w14:paraId="0B8804A4" w14:textId="4DCFE3B6"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7" w:history="1">
        <w:r w:rsidR="002D04B1" w:rsidRPr="003418BB">
          <w:rPr>
            <w:rStyle w:val="Hyperlink"/>
            <w:rFonts w:asciiTheme="minorHAnsi" w:hAnsiTheme="minorHAnsi" w:cstheme="minorHAnsi"/>
            <w:noProof/>
            <w:sz w:val="22"/>
            <w:szCs w:val="22"/>
          </w:rPr>
          <w:t>F.</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VEHICLES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_Toc29215947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6</w:t>
        </w:r>
        <w:r w:rsidR="002D04B1" w:rsidRPr="003418BB">
          <w:rPr>
            <w:rFonts w:asciiTheme="minorHAnsi" w:hAnsiTheme="minorHAnsi" w:cstheme="minorHAnsi"/>
            <w:noProof/>
            <w:webHidden/>
            <w:sz w:val="22"/>
            <w:szCs w:val="22"/>
          </w:rPr>
          <w:fldChar w:fldCharType="end"/>
        </w:r>
      </w:hyperlink>
    </w:p>
    <w:p w14:paraId="7C26C338" w14:textId="5FEC671E"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8" w:history="1">
        <w:r w:rsidR="002D04B1" w:rsidRPr="003418BB">
          <w:rPr>
            <w:rStyle w:val="Hyperlink"/>
            <w:rFonts w:asciiTheme="minorHAnsi" w:hAnsiTheme="minorHAnsi" w:cstheme="minorHAnsi"/>
            <w:noProof/>
            <w:sz w:val="22"/>
            <w:szCs w:val="22"/>
          </w:rPr>
          <w:t>G.</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GARAGES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_Toc29215948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7</w:t>
        </w:r>
        <w:r w:rsidR="002D04B1" w:rsidRPr="003418BB">
          <w:rPr>
            <w:rFonts w:asciiTheme="minorHAnsi" w:hAnsiTheme="minorHAnsi" w:cstheme="minorHAnsi"/>
            <w:noProof/>
            <w:webHidden/>
            <w:sz w:val="22"/>
            <w:szCs w:val="22"/>
          </w:rPr>
          <w:fldChar w:fldCharType="end"/>
        </w:r>
      </w:hyperlink>
    </w:p>
    <w:p w14:paraId="761C2BA9" w14:textId="39A607DC"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49" w:history="1">
        <w:r w:rsidR="002D04B1" w:rsidRPr="003418BB">
          <w:rPr>
            <w:rStyle w:val="Hyperlink"/>
            <w:rFonts w:asciiTheme="minorHAnsi" w:hAnsiTheme="minorHAnsi" w:cstheme="minorHAnsi"/>
            <w:noProof/>
            <w:sz w:val="22"/>
            <w:szCs w:val="22"/>
          </w:rPr>
          <w:t>H.</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INSURANCE</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_Toc29215949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7</w:t>
        </w:r>
        <w:r w:rsidR="002D04B1" w:rsidRPr="003418BB">
          <w:rPr>
            <w:rFonts w:asciiTheme="minorHAnsi" w:hAnsiTheme="minorHAnsi" w:cstheme="minorHAnsi"/>
            <w:noProof/>
            <w:webHidden/>
            <w:sz w:val="22"/>
            <w:szCs w:val="22"/>
          </w:rPr>
          <w:fldChar w:fldCharType="end"/>
        </w:r>
      </w:hyperlink>
    </w:p>
    <w:p w14:paraId="31C3D706" w14:textId="58B466FE"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50" w:history="1">
        <w:r w:rsidR="002D04B1" w:rsidRPr="003418BB">
          <w:rPr>
            <w:rStyle w:val="Hyperlink"/>
            <w:rFonts w:asciiTheme="minorHAnsi" w:hAnsiTheme="minorHAnsi" w:cstheme="minorHAnsi"/>
            <w:noProof/>
            <w:sz w:val="22"/>
            <w:szCs w:val="22"/>
          </w:rPr>
          <w:t>I.</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SIGNS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_Toc29215950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8</w:t>
        </w:r>
        <w:r w:rsidR="002D04B1" w:rsidRPr="003418BB">
          <w:rPr>
            <w:rFonts w:asciiTheme="minorHAnsi" w:hAnsiTheme="minorHAnsi" w:cstheme="minorHAnsi"/>
            <w:noProof/>
            <w:webHidden/>
            <w:sz w:val="22"/>
            <w:szCs w:val="22"/>
          </w:rPr>
          <w:fldChar w:fldCharType="end"/>
        </w:r>
      </w:hyperlink>
    </w:p>
    <w:p w14:paraId="411CD8EC" w14:textId="7ACDFBBD"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0" w:history="1">
        <w:r w:rsidR="002D04B1" w:rsidRPr="003418BB">
          <w:rPr>
            <w:rStyle w:val="Hyperlink"/>
            <w:rFonts w:asciiTheme="minorHAnsi" w:hAnsiTheme="minorHAnsi" w:cstheme="minorHAnsi"/>
            <w:noProof/>
            <w:sz w:val="22"/>
            <w:szCs w:val="22"/>
          </w:rPr>
          <w:t>J.</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HOLIDAY DECORATIONS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_Toc29215990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10</w:t>
        </w:r>
        <w:r w:rsidR="002D04B1" w:rsidRPr="003418BB">
          <w:rPr>
            <w:rFonts w:asciiTheme="minorHAnsi" w:hAnsiTheme="minorHAnsi" w:cstheme="minorHAnsi"/>
            <w:noProof/>
            <w:webHidden/>
            <w:sz w:val="22"/>
            <w:szCs w:val="22"/>
          </w:rPr>
          <w:fldChar w:fldCharType="end"/>
        </w:r>
      </w:hyperlink>
      <w:r w:rsidR="005A2D01">
        <w:rPr>
          <w:rFonts w:asciiTheme="minorHAnsi" w:hAnsiTheme="minorHAnsi" w:cstheme="minorHAnsi"/>
          <w:noProof/>
          <w:sz w:val="22"/>
          <w:szCs w:val="22"/>
        </w:rPr>
        <w:t>0</w:t>
      </w:r>
    </w:p>
    <w:p w14:paraId="0ABAA41D" w14:textId="5C326661"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5" w:history="1">
        <w:r w:rsidR="002D04B1" w:rsidRPr="003418BB">
          <w:rPr>
            <w:rStyle w:val="Hyperlink"/>
            <w:rFonts w:asciiTheme="minorHAnsi" w:hAnsiTheme="minorHAnsi" w:cstheme="minorHAnsi"/>
            <w:noProof/>
            <w:sz w:val="22"/>
            <w:szCs w:val="22"/>
          </w:rPr>
          <w:t>K.</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ANIMALS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_Toc29215995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11</w:t>
        </w:r>
        <w:r w:rsidR="002D04B1" w:rsidRPr="003418BB">
          <w:rPr>
            <w:rFonts w:asciiTheme="minorHAnsi" w:hAnsiTheme="minorHAnsi" w:cstheme="minorHAnsi"/>
            <w:noProof/>
            <w:webHidden/>
            <w:sz w:val="22"/>
            <w:szCs w:val="22"/>
          </w:rPr>
          <w:fldChar w:fldCharType="end"/>
        </w:r>
      </w:hyperlink>
      <w:r w:rsidR="005A2D01">
        <w:rPr>
          <w:rFonts w:asciiTheme="minorHAnsi" w:hAnsiTheme="minorHAnsi" w:cstheme="minorHAnsi"/>
          <w:noProof/>
          <w:sz w:val="22"/>
          <w:szCs w:val="22"/>
        </w:rPr>
        <w:t>1</w:t>
      </w:r>
    </w:p>
    <w:p w14:paraId="35369FDD" w14:textId="38DF6F11"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6" w:history="1">
        <w:r w:rsidR="002D04B1" w:rsidRPr="003418BB">
          <w:rPr>
            <w:rStyle w:val="Hyperlink"/>
            <w:rFonts w:asciiTheme="minorHAnsi" w:hAnsiTheme="minorHAnsi" w:cstheme="minorHAnsi"/>
            <w:noProof/>
            <w:sz w:val="22"/>
            <w:szCs w:val="22"/>
          </w:rPr>
          <w:t>L.</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TRASH</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_Toc29215996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12</w:t>
        </w:r>
        <w:r w:rsidR="002D04B1" w:rsidRPr="003418BB">
          <w:rPr>
            <w:rFonts w:asciiTheme="minorHAnsi" w:hAnsiTheme="minorHAnsi" w:cstheme="minorHAnsi"/>
            <w:noProof/>
            <w:webHidden/>
            <w:sz w:val="22"/>
            <w:szCs w:val="22"/>
          </w:rPr>
          <w:fldChar w:fldCharType="end"/>
        </w:r>
      </w:hyperlink>
      <w:r w:rsidR="005A2D01">
        <w:rPr>
          <w:rFonts w:asciiTheme="minorHAnsi" w:hAnsiTheme="minorHAnsi" w:cstheme="minorHAnsi"/>
          <w:noProof/>
          <w:sz w:val="22"/>
          <w:szCs w:val="22"/>
        </w:rPr>
        <w:t>2</w:t>
      </w:r>
    </w:p>
    <w:p w14:paraId="0B9FA506" w14:textId="24111850"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7" w:history="1">
        <w:r w:rsidR="002D04B1" w:rsidRPr="003418BB">
          <w:rPr>
            <w:rStyle w:val="Hyperlink"/>
            <w:rFonts w:asciiTheme="minorHAnsi" w:hAnsiTheme="minorHAnsi" w:cstheme="minorHAnsi"/>
            <w:noProof/>
            <w:sz w:val="22"/>
            <w:szCs w:val="22"/>
          </w:rPr>
          <w:t>M.</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BURNING</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_Toc29215997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13</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3</w:t>
      </w:r>
    </w:p>
    <w:p w14:paraId="068A9274" w14:textId="75D042A1"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8" w:history="1">
        <w:r w:rsidR="002D04B1" w:rsidRPr="003418BB">
          <w:rPr>
            <w:rStyle w:val="Hyperlink"/>
            <w:rFonts w:asciiTheme="minorHAnsi" w:hAnsiTheme="minorHAnsi" w:cstheme="minorHAnsi"/>
            <w:noProof/>
            <w:sz w:val="22"/>
            <w:szCs w:val="22"/>
          </w:rPr>
          <w:t>N.</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MOLD</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_Toc29215998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13</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3</w:t>
      </w:r>
    </w:p>
    <w:p w14:paraId="0D211342" w14:textId="77DB9E7A"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5999" w:history="1">
        <w:r w:rsidR="002D04B1" w:rsidRPr="003418BB">
          <w:rPr>
            <w:rStyle w:val="Hyperlink"/>
            <w:rFonts w:asciiTheme="minorHAnsi" w:hAnsiTheme="minorHAnsi" w:cstheme="minorHAnsi"/>
            <w:noProof/>
            <w:sz w:val="22"/>
            <w:szCs w:val="22"/>
          </w:rPr>
          <w:t>O.</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QUIET ENJOYMENT</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_Toc29215999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13</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3</w:t>
      </w:r>
    </w:p>
    <w:p w14:paraId="48EC7769" w14:textId="3C14F2E9"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00" w:history="1">
        <w:r w:rsidR="002D04B1" w:rsidRPr="003418BB">
          <w:rPr>
            <w:rStyle w:val="Hyperlink"/>
            <w:rFonts w:asciiTheme="minorHAnsi" w:hAnsiTheme="minorHAnsi" w:cstheme="minorHAnsi"/>
            <w:noProof/>
            <w:sz w:val="22"/>
            <w:szCs w:val="22"/>
          </w:rPr>
          <w:t>P.</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CONTRACTOR GUIDELINES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_Toc29216000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15</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5</w:t>
      </w:r>
    </w:p>
    <w:p w14:paraId="32ADC5F8" w14:textId="44853305"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01" w:history="1">
        <w:r w:rsidR="002D04B1" w:rsidRPr="003418BB">
          <w:rPr>
            <w:rStyle w:val="Hyperlink"/>
            <w:rFonts w:asciiTheme="minorHAnsi" w:hAnsiTheme="minorHAnsi" w:cstheme="minorHAnsi"/>
            <w:noProof/>
            <w:sz w:val="22"/>
            <w:szCs w:val="22"/>
          </w:rPr>
          <w:t>Q.</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GUEST POLICY</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_Toc29216001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15</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5</w:t>
      </w:r>
    </w:p>
    <w:p w14:paraId="792CE0CD" w14:textId="23A4033B" w:rsidR="002D04B1" w:rsidRPr="003418BB" w:rsidRDefault="004C39B4">
      <w:pPr>
        <w:pStyle w:val="TOC1"/>
        <w:tabs>
          <w:tab w:val="left" w:pos="720"/>
        </w:tabs>
        <w:rPr>
          <w:rFonts w:asciiTheme="minorHAnsi" w:eastAsiaTheme="minorEastAsia" w:hAnsiTheme="minorHAnsi" w:cstheme="minorHAnsi"/>
          <w:b w:val="0"/>
          <w:caps w:val="0"/>
          <w:noProof/>
          <w:sz w:val="22"/>
          <w:szCs w:val="22"/>
        </w:rPr>
      </w:pPr>
      <w:hyperlink w:anchor="_Toc29216003" w:history="1">
        <w:r w:rsidR="002D04B1" w:rsidRPr="00844CB9">
          <w:rPr>
            <w:rStyle w:val="Hyperlink"/>
            <w:rFonts w:asciiTheme="minorHAnsi" w:hAnsiTheme="minorHAnsi" w:cstheme="minorHAnsi"/>
            <w:noProof/>
            <w:sz w:val="22"/>
            <w:szCs w:val="22"/>
          </w:rPr>
          <w:t>III.</w:t>
        </w:r>
        <w:r w:rsidR="00B067F5" w:rsidRPr="003418BB">
          <w:rPr>
            <w:rFonts w:asciiTheme="minorHAnsi" w:eastAsiaTheme="minorEastAsia" w:hAnsiTheme="minorHAnsi" w:cstheme="minorHAnsi"/>
            <w:b w:val="0"/>
            <w:caps w:val="0"/>
            <w:noProof/>
            <w:sz w:val="22"/>
            <w:szCs w:val="22"/>
          </w:rPr>
          <w:t xml:space="preserve">    </w:t>
        </w:r>
        <w:r w:rsidR="002D04B1" w:rsidRPr="003418BB">
          <w:rPr>
            <w:rStyle w:val="Hyperlink"/>
            <w:rFonts w:asciiTheme="minorHAnsi" w:hAnsiTheme="minorHAnsi" w:cstheme="minorHAnsi"/>
            <w:noProof/>
            <w:sz w:val="22"/>
            <w:szCs w:val="22"/>
          </w:rPr>
          <w:t>RULES AND REGULATIONS REGARDING FACILITIES AND AMENITIES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_Toc29216003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16</w:t>
        </w:r>
        <w:r w:rsidR="002D04B1" w:rsidRPr="003418BB">
          <w:rPr>
            <w:rFonts w:asciiTheme="minorHAnsi" w:hAnsiTheme="minorHAnsi" w:cstheme="minorHAnsi"/>
            <w:noProof/>
            <w:webHidden/>
            <w:sz w:val="22"/>
            <w:szCs w:val="22"/>
          </w:rPr>
          <w:fldChar w:fldCharType="end"/>
        </w:r>
      </w:hyperlink>
    </w:p>
    <w:p w14:paraId="49B922B7" w14:textId="77C927C8"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04" w:history="1">
        <w:r w:rsidR="002D04B1" w:rsidRPr="003418BB">
          <w:rPr>
            <w:rStyle w:val="Hyperlink"/>
            <w:rFonts w:asciiTheme="minorHAnsi" w:hAnsiTheme="minorHAnsi" w:cstheme="minorHAnsi"/>
            <w:noProof/>
            <w:sz w:val="22"/>
            <w:szCs w:val="22"/>
          </w:rPr>
          <w:t>A.</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GENERAL USE GUIDELINES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_Toc29216004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16</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6</w:t>
      </w:r>
    </w:p>
    <w:p w14:paraId="5E75A543" w14:textId="01716AD1"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05" w:history="1">
        <w:r w:rsidR="002D04B1" w:rsidRPr="003418BB">
          <w:rPr>
            <w:rStyle w:val="Hyperlink"/>
            <w:rFonts w:asciiTheme="minorHAnsi" w:hAnsiTheme="minorHAnsi" w:cstheme="minorHAnsi"/>
            <w:noProof/>
            <w:sz w:val="22"/>
            <w:szCs w:val="22"/>
          </w:rPr>
          <w:t>B.</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POOL</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_Toc29216005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16</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6</w:t>
      </w:r>
    </w:p>
    <w:p w14:paraId="6251F2EC" w14:textId="7323EEBF"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06" w:history="1">
        <w:r w:rsidR="002D04B1" w:rsidRPr="003418BB">
          <w:rPr>
            <w:rStyle w:val="Hyperlink"/>
            <w:rFonts w:asciiTheme="minorHAnsi" w:hAnsiTheme="minorHAnsi" w:cstheme="minorHAnsi"/>
            <w:noProof/>
            <w:sz w:val="22"/>
            <w:szCs w:val="22"/>
          </w:rPr>
          <w:t>C.</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PARKS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_Toc29216006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18</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8</w:t>
      </w:r>
    </w:p>
    <w:p w14:paraId="68FC1A95" w14:textId="5E8F717F"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23" w:history="1">
        <w:r w:rsidR="002D04B1" w:rsidRPr="003418BB">
          <w:rPr>
            <w:rStyle w:val="Hyperlink"/>
            <w:rFonts w:asciiTheme="minorHAnsi" w:hAnsiTheme="minorHAnsi" w:cstheme="minorHAnsi"/>
            <w:noProof/>
            <w:sz w:val="22"/>
            <w:szCs w:val="22"/>
          </w:rPr>
          <w:t>E.</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FACILITY RESERVATIONS  AND USE RULES</w:t>
        </w:r>
        <w:r w:rsidR="002D04B1" w:rsidRPr="003418BB">
          <w:rPr>
            <w:rFonts w:asciiTheme="minorHAnsi" w:hAnsiTheme="minorHAnsi" w:cstheme="minorHAnsi"/>
            <w:noProof/>
            <w:webHidden/>
            <w:sz w:val="22"/>
            <w:szCs w:val="22"/>
          </w:rPr>
          <w:tab/>
        </w:r>
      </w:hyperlink>
      <w:r w:rsidR="00100693">
        <w:rPr>
          <w:rFonts w:asciiTheme="minorHAnsi" w:hAnsiTheme="minorHAnsi" w:cstheme="minorHAnsi"/>
          <w:noProof/>
          <w:sz w:val="22"/>
          <w:szCs w:val="22"/>
        </w:rPr>
        <w:t>19</w:t>
      </w:r>
    </w:p>
    <w:p w14:paraId="2A94B626" w14:textId="273B0E6E"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24" w:history="1">
        <w:r w:rsidR="002D04B1" w:rsidRPr="003418BB">
          <w:rPr>
            <w:rStyle w:val="Hyperlink"/>
            <w:rFonts w:asciiTheme="minorHAnsi" w:hAnsiTheme="minorHAnsi" w:cstheme="minorHAnsi"/>
            <w:noProof/>
            <w:sz w:val="22"/>
            <w:szCs w:val="22"/>
          </w:rPr>
          <w:t>F.</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DOG PARK</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_Toc29216024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22</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2</w:t>
      </w:r>
    </w:p>
    <w:p w14:paraId="261C987D" w14:textId="276A918D" w:rsidR="002D04B1" w:rsidRPr="003418BB" w:rsidRDefault="004C39B4">
      <w:pPr>
        <w:pStyle w:val="TOC1"/>
        <w:tabs>
          <w:tab w:val="left" w:pos="720"/>
        </w:tabs>
        <w:rPr>
          <w:rFonts w:asciiTheme="minorHAnsi" w:eastAsiaTheme="minorEastAsia" w:hAnsiTheme="minorHAnsi" w:cstheme="minorHAnsi"/>
          <w:b w:val="0"/>
          <w:caps w:val="0"/>
          <w:noProof/>
          <w:sz w:val="22"/>
          <w:szCs w:val="22"/>
        </w:rPr>
      </w:pPr>
      <w:hyperlink w:anchor="_Toc29216025" w:history="1">
        <w:r w:rsidR="002D04B1" w:rsidRPr="00844CB9">
          <w:rPr>
            <w:rStyle w:val="Hyperlink"/>
            <w:rFonts w:asciiTheme="minorHAnsi" w:hAnsiTheme="minorHAnsi" w:cstheme="minorHAnsi"/>
            <w:noProof/>
            <w:sz w:val="22"/>
            <w:szCs w:val="22"/>
          </w:rPr>
          <w:t>IV.</w:t>
        </w:r>
        <w:r w:rsidR="00B067F5" w:rsidRPr="003418BB">
          <w:rPr>
            <w:rFonts w:asciiTheme="minorHAnsi" w:eastAsiaTheme="minorEastAsia" w:hAnsiTheme="minorHAnsi" w:cstheme="minorHAnsi"/>
            <w:b w:val="0"/>
            <w:caps w:val="0"/>
            <w:noProof/>
            <w:sz w:val="22"/>
            <w:szCs w:val="22"/>
          </w:rPr>
          <w:t xml:space="preserve">    </w:t>
        </w:r>
        <w:r w:rsidR="002D04B1" w:rsidRPr="003418BB">
          <w:rPr>
            <w:rStyle w:val="Hyperlink"/>
            <w:rFonts w:asciiTheme="minorHAnsi" w:hAnsiTheme="minorHAnsi" w:cstheme="minorHAnsi"/>
            <w:noProof/>
            <w:sz w:val="22"/>
            <w:szCs w:val="22"/>
          </w:rPr>
          <w:t>RULES AND REGULATIONS REGARDING VIOLATION ENFORCEMENT PROCESS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_Toc29216025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r w:rsidR="00471CE0">
          <w:rPr>
            <w:rFonts w:asciiTheme="minorHAnsi" w:hAnsiTheme="minorHAnsi" w:cstheme="minorHAnsi"/>
            <w:noProof/>
            <w:webHidden/>
            <w:sz w:val="22"/>
            <w:szCs w:val="22"/>
          </w:rPr>
          <w:t>23</w:t>
        </w:r>
        <w:r w:rsidR="002D04B1" w:rsidRPr="003418BB">
          <w:rPr>
            <w:rFonts w:asciiTheme="minorHAnsi" w:hAnsiTheme="minorHAnsi" w:cstheme="minorHAnsi"/>
            <w:noProof/>
            <w:webHidden/>
            <w:sz w:val="22"/>
            <w:szCs w:val="22"/>
          </w:rPr>
          <w:fldChar w:fldCharType="end"/>
        </w:r>
      </w:hyperlink>
      <w:r w:rsidR="00100693">
        <w:rPr>
          <w:rFonts w:asciiTheme="minorHAnsi" w:hAnsiTheme="minorHAnsi" w:cstheme="minorHAnsi"/>
          <w:noProof/>
          <w:sz w:val="22"/>
          <w:szCs w:val="22"/>
        </w:rPr>
        <w:t>3</w:t>
      </w:r>
    </w:p>
    <w:p w14:paraId="3212AE3B" w14:textId="5037216C" w:rsidR="002D04B1" w:rsidRPr="003418BB" w:rsidRDefault="005D298A">
      <w:pPr>
        <w:pStyle w:val="TOC1"/>
        <w:tabs>
          <w:tab w:val="left" w:pos="480"/>
        </w:tabs>
        <w:rPr>
          <w:rFonts w:asciiTheme="minorHAnsi" w:eastAsiaTheme="minorEastAsia" w:hAnsiTheme="minorHAnsi" w:cstheme="minorHAnsi"/>
          <w:b w:val="0"/>
          <w:caps w:val="0"/>
          <w:noProof/>
          <w:sz w:val="22"/>
          <w:szCs w:val="22"/>
        </w:rPr>
      </w:pPr>
      <w:r>
        <w:fldChar w:fldCharType="begin"/>
      </w:r>
      <w:r>
        <w:instrText>HYPERLINK \l "_Toc29216028"</w:instrText>
      </w:r>
      <w:r>
        <w:fldChar w:fldCharType="separate"/>
      </w:r>
      <w:r w:rsidR="002D04B1" w:rsidRPr="00844CB9">
        <w:rPr>
          <w:rStyle w:val="Hyperlink"/>
          <w:rFonts w:asciiTheme="minorHAnsi" w:hAnsiTheme="minorHAnsi" w:cstheme="minorHAnsi"/>
          <w:noProof/>
          <w:sz w:val="22"/>
          <w:szCs w:val="22"/>
        </w:rPr>
        <w:t>V.</w:t>
      </w:r>
      <w:r w:rsidR="002D04B1" w:rsidRPr="003418BB">
        <w:rPr>
          <w:rFonts w:asciiTheme="minorHAnsi" w:eastAsiaTheme="minorEastAsia" w:hAnsiTheme="minorHAnsi" w:cstheme="minorHAnsi"/>
          <w:b w:val="0"/>
          <w:caps w:val="0"/>
          <w:noProof/>
          <w:sz w:val="22"/>
          <w:szCs w:val="22"/>
        </w:rPr>
        <w:tab/>
      </w:r>
      <w:r w:rsidR="002D04B1" w:rsidRPr="003418BB">
        <w:rPr>
          <w:rStyle w:val="Hyperlink"/>
          <w:rFonts w:asciiTheme="minorHAnsi" w:hAnsiTheme="minorHAnsi" w:cstheme="minorHAnsi"/>
          <w:noProof/>
          <w:sz w:val="22"/>
          <w:szCs w:val="22"/>
        </w:rPr>
        <w:t>RULES AND REGULATIONS REGARDING DELINQUENT ASSESMENT COLLECTION POLICY</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_Toc29216028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3" w:author="Author">
        <w:r w:rsidR="00471CE0">
          <w:rPr>
            <w:rFonts w:asciiTheme="minorHAnsi" w:hAnsiTheme="minorHAnsi" w:cstheme="minorHAnsi"/>
            <w:noProof/>
            <w:webHidden/>
            <w:sz w:val="22"/>
            <w:szCs w:val="22"/>
          </w:rPr>
          <w:t>25</w:t>
        </w:r>
      </w:ins>
      <w:del w:id="4" w:author="Author">
        <w:r w:rsidR="001D7B31" w:rsidDel="00471CE0">
          <w:rPr>
            <w:rFonts w:asciiTheme="minorHAnsi" w:hAnsiTheme="minorHAnsi" w:cstheme="minorHAnsi"/>
            <w:noProof/>
            <w:webHidden/>
            <w:sz w:val="22"/>
            <w:szCs w:val="22"/>
          </w:rPr>
          <w:delText>24</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100693">
        <w:rPr>
          <w:rFonts w:asciiTheme="minorHAnsi" w:hAnsiTheme="minorHAnsi" w:cstheme="minorHAnsi"/>
          <w:noProof/>
          <w:sz w:val="22"/>
          <w:szCs w:val="22"/>
        </w:rPr>
        <w:t>4</w:t>
      </w:r>
    </w:p>
    <w:p w14:paraId="11B2D777" w14:textId="150A50E0" w:rsidR="002D04B1" w:rsidRPr="003418BB" w:rsidRDefault="005D298A">
      <w:pPr>
        <w:pStyle w:val="TOC1"/>
        <w:tabs>
          <w:tab w:val="left" w:pos="720"/>
        </w:tabs>
        <w:rPr>
          <w:rFonts w:asciiTheme="minorHAnsi" w:eastAsiaTheme="minorEastAsia" w:hAnsiTheme="minorHAnsi" w:cstheme="minorHAnsi"/>
          <w:b w:val="0"/>
          <w:caps w:val="0"/>
          <w:noProof/>
          <w:sz w:val="22"/>
          <w:szCs w:val="22"/>
        </w:rPr>
      </w:pPr>
      <w:r>
        <w:fldChar w:fldCharType="begin"/>
      </w:r>
      <w:r>
        <w:instrText>HYPERLINK \l "_Toc29216029"</w:instrText>
      </w:r>
      <w:r>
        <w:fldChar w:fldCharType="separate"/>
      </w:r>
      <w:r w:rsidR="002D04B1" w:rsidRPr="00844CB9">
        <w:rPr>
          <w:rStyle w:val="Hyperlink"/>
          <w:rFonts w:asciiTheme="minorHAnsi" w:hAnsiTheme="minorHAnsi" w:cstheme="minorHAnsi"/>
          <w:noProof/>
          <w:sz w:val="22"/>
          <w:szCs w:val="22"/>
        </w:rPr>
        <w:t>VI.</w:t>
      </w:r>
      <w:r w:rsidR="00B067F5" w:rsidRPr="003418BB">
        <w:rPr>
          <w:rFonts w:asciiTheme="minorHAnsi" w:eastAsiaTheme="minorEastAsia" w:hAnsiTheme="minorHAnsi" w:cstheme="minorHAnsi"/>
          <w:b w:val="0"/>
          <w:caps w:val="0"/>
          <w:noProof/>
          <w:sz w:val="22"/>
          <w:szCs w:val="22"/>
        </w:rPr>
        <w:t xml:space="preserve">    </w:t>
      </w:r>
      <w:r w:rsidR="002D04B1" w:rsidRPr="003418BB">
        <w:rPr>
          <w:rStyle w:val="Hyperlink"/>
          <w:rFonts w:asciiTheme="minorHAnsi" w:hAnsiTheme="minorHAnsi" w:cstheme="minorHAnsi"/>
          <w:noProof/>
          <w:sz w:val="22"/>
          <w:szCs w:val="22"/>
        </w:rPr>
        <w:t xml:space="preserve">RULES AND REGULATIONS REGARDING </w:t>
      </w:r>
      <w:r w:rsidR="002D04B1" w:rsidRPr="003418BB">
        <w:rPr>
          <w:rStyle w:val="Hyperlink"/>
          <w:rFonts w:asciiTheme="minorHAnsi" w:hAnsiTheme="minorHAnsi" w:cstheme="minorHAnsi"/>
          <w:bCs/>
          <w:noProof/>
          <w:sz w:val="22"/>
          <w:szCs w:val="22"/>
        </w:rPr>
        <w:t>ASSIGNMENT OF RENTS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_Toc29216029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5" w:author="Author">
        <w:r w:rsidR="00471CE0">
          <w:rPr>
            <w:rFonts w:asciiTheme="minorHAnsi" w:hAnsiTheme="minorHAnsi" w:cstheme="minorHAnsi"/>
            <w:noProof/>
            <w:webHidden/>
            <w:sz w:val="22"/>
            <w:szCs w:val="22"/>
          </w:rPr>
          <w:t>27</w:t>
        </w:r>
      </w:ins>
      <w:del w:id="6" w:author="Author">
        <w:r w:rsidR="001D7B31" w:rsidDel="00471CE0">
          <w:rPr>
            <w:rFonts w:asciiTheme="minorHAnsi" w:hAnsiTheme="minorHAnsi" w:cstheme="minorHAnsi"/>
            <w:noProof/>
            <w:webHidden/>
            <w:sz w:val="22"/>
            <w:szCs w:val="22"/>
          </w:rPr>
          <w:delText>26</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100693">
        <w:rPr>
          <w:rFonts w:asciiTheme="minorHAnsi" w:hAnsiTheme="minorHAnsi" w:cstheme="minorHAnsi"/>
          <w:noProof/>
          <w:sz w:val="22"/>
          <w:szCs w:val="22"/>
        </w:rPr>
        <w:t>6</w:t>
      </w:r>
    </w:p>
    <w:p w14:paraId="1500B564" w14:textId="2B4E4018" w:rsidR="002D04B1" w:rsidRPr="003418BB" w:rsidRDefault="005D298A">
      <w:pPr>
        <w:pStyle w:val="TOC1"/>
        <w:tabs>
          <w:tab w:val="left" w:pos="720"/>
        </w:tabs>
        <w:rPr>
          <w:rFonts w:asciiTheme="minorHAnsi" w:eastAsiaTheme="minorEastAsia" w:hAnsiTheme="minorHAnsi" w:cstheme="minorHAnsi"/>
          <w:b w:val="0"/>
          <w:caps w:val="0"/>
          <w:noProof/>
          <w:sz w:val="22"/>
          <w:szCs w:val="22"/>
        </w:rPr>
      </w:pPr>
      <w:r>
        <w:fldChar w:fldCharType="begin"/>
      </w:r>
      <w:r>
        <w:instrText>HYPERLINK \l "_Toc29216030"</w:instrText>
      </w:r>
      <w:r>
        <w:fldChar w:fldCharType="separate"/>
      </w:r>
      <w:r w:rsidR="002D04B1" w:rsidRPr="00844CB9">
        <w:rPr>
          <w:rStyle w:val="Hyperlink"/>
          <w:rFonts w:asciiTheme="minorHAnsi" w:hAnsiTheme="minorHAnsi" w:cstheme="minorHAnsi"/>
          <w:noProof/>
          <w:sz w:val="22"/>
          <w:szCs w:val="22"/>
        </w:rPr>
        <w:t>VII.</w:t>
      </w:r>
      <w:r w:rsidR="00B067F5" w:rsidRPr="003418BB">
        <w:rPr>
          <w:rFonts w:asciiTheme="minorHAnsi" w:eastAsiaTheme="minorEastAsia" w:hAnsiTheme="minorHAnsi" w:cstheme="minorHAnsi"/>
          <w:b w:val="0"/>
          <w:caps w:val="0"/>
          <w:noProof/>
          <w:sz w:val="22"/>
          <w:szCs w:val="22"/>
        </w:rPr>
        <w:t xml:space="preserve">  </w:t>
      </w:r>
      <w:r w:rsidR="002D04B1" w:rsidRPr="003418BB">
        <w:rPr>
          <w:rStyle w:val="Hyperlink"/>
          <w:rFonts w:asciiTheme="minorHAnsi" w:hAnsiTheme="minorHAnsi" w:cstheme="minorHAnsi"/>
          <w:noProof/>
          <w:sz w:val="22"/>
          <w:szCs w:val="22"/>
        </w:rPr>
        <w:t xml:space="preserve">RULES AND REGULATIONS REGARDING </w:t>
      </w:r>
      <w:r w:rsidR="002D04B1" w:rsidRPr="003418BB">
        <w:rPr>
          <w:rStyle w:val="Hyperlink"/>
          <w:rFonts w:asciiTheme="minorHAnsi" w:hAnsiTheme="minorHAnsi" w:cstheme="minorHAnsi"/>
          <w:bCs/>
          <w:noProof/>
          <w:sz w:val="22"/>
          <w:szCs w:val="22"/>
        </w:rPr>
        <w:t>INTERNAL DISPUTE RESOLUTION</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_Toc29216030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7" w:author="Author">
        <w:r w:rsidR="00471CE0">
          <w:rPr>
            <w:rFonts w:asciiTheme="minorHAnsi" w:hAnsiTheme="minorHAnsi" w:cstheme="minorHAnsi"/>
            <w:noProof/>
            <w:webHidden/>
            <w:sz w:val="22"/>
            <w:szCs w:val="22"/>
          </w:rPr>
          <w:t>28</w:t>
        </w:r>
      </w:ins>
      <w:del w:id="8" w:author="Author">
        <w:r w:rsidR="001D7B31" w:rsidDel="00471CE0">
          <w:rPr>
            <w:rFonts w:asciiTheme="minorHAnsi" w:hAnsiTheme="minorHAnsi" w:cstheme="minorHAnsi"/>
            <w:noProof/>
            <w:webHidden/>
            <w:sz w:val="22"/>
            <w:szCs w:val="22"/>
          </w:rPr>
          <w:delText>27</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100693">
        <w:rPr>
          <w:rFonts w:asciiTheme="minorHAnsi" w:hAnsiTheme="minorHAnsi" w:cstheme="minorHAnsi"/>
          <w:noProof/>
          <w:sz w:val="22"/>
          <w:szCs w:val="22"/>
        </w:rPr>
        <w:t>7</w:t>
      </w:r>
    </w:p>
    <w:p w14:paraId="573B89E7" w14:textId="62F21513" w:rsidR="002D04B1" w:rsidRPr="003418BB" w:rsidRDefault="005D298A" w:rsidP="00B067F5">
      <w:pPr>
        <w:pStyle w:val="TOC2"/>
        <w:ind w:left="450" w:hanging="450"/>
        <w:rPr>
          <w:rFonts w:asciiTheme="minorHAnsi" w:eastAsiaTheme="minorEastAsia" w:hAnsiTheme="minorHAnsi" w:cstheme="minorHAnsi"/>
          <w:smallCaps w:val="0"/>
          <w:noProof/>
          <w:sz w:val="22"/>
          <w:szCs w:val="22"/>
        </w:rPr>
      </w:pPr>
      <w:r>
        <w:fldChar w:fldCharType="begin"/>
      </w:r>
      <w:r>
        <w:instrText>HYPERLINK \l "_Toc29216031"</w:instrText>
      </w:r>
      <w:r>
        <w:fldChar w:fldCharType="separate"/>
      </w:r>
      <w:r w:rsidR="002D04B1" w:rsidRPr="003418BB">
        <w:rPr>
          <w:rStyle w:val="Hyperlink"/>
          <w:rFonts w:asciiTheme="minorHAnsi" w:hAnsiTheme="minorHAnsi" w:cstheme="minorHAnsi"/>
          <w:noProof/>
          <w:sz w:val="22"/>
          <w:szCs w:val="22"/>
        </w:rPr>
        <w:t>A</w:t>
      </w:r>
      <w:r w:rsidR="00B067F5" w:rsidRPr="003418BB">
        <w:rPr>
          <w:rStyle w:val="Hyperlink"/>
          <w:rFonts w:asciiTheme="minorHAnsi" w:hAnsiTheme="minorHAnsi" w:cstheme="minorHAnsi"/>
          <w:noProof/>
          <w:sz w:val="22"/>
          <w:szCs w:val="22"/>
        </w:rPr>
        <w:t>.       PURPOSE</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_Toc29216031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9" w:author="Author">
        <w:r w:rsidR="00471CE0">
          <w:rPr>
            <w:rFonts w:asciiTheme="minorHAnsi" w:hAnsiTheme="minorHAnsi" w:cstheme="minorHAnsi"/>
            <w:noProof/>
            <w:webHidden/>
            <w:sz w:val="22"/>
            <w:szCs w:val="22"/>
          </w:rPr>
          <w:t>28</w:t>
        </w:r>
      </w:ins>
      <w:del w:id="10" w:author="Author">
        <w:r w:rsidR="001D7B31" w:rsidDel="00471CE0">
          <w:rPr>
            <w:rFonts w:asciiTheme="minorHAnsi" w:hAnsiTheme="minorHAnsi" w:cstheme="minorHAnsi"/>
            <w:noProof/>
            <w:webHidden/>
            <w:sz w:val="22"/>
            <w:szCs w:val="22"/>
          </w:rPr>
          <w:delText>27</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0C3A74">
        <w:rPr>
          <w:rFonts w:asciiTheme="minorHAnsi" w:hAnsiTheme="minorHAnsi" w:cstheme="minorHAnsi"/>
          <w:noProof/>
          <w:sz w:val="22"/>
          <w:szCs w:val="22"/>
        </w:rPr>
        <w:t>7</w:t>
      </w:r>
    </w:p>
    <w:p w14:paraId="22265530" w14:textId="595AEC01" w:rsidR="002D04B1" w:rsidRPr="003418BB" w:rsidRDefault="005D298A" w:rsidP="00B067F5">
      <w:pPr>
        <w:pStyle w:val="TOC2"/>
        <w:ind w:left="450" w:hanging="450"/>
        <w:rPr>
          <w:rFonts w:asciiTheme="minorHAnsi" w:eastAsiaTheme="minorEastAsia" w:hAnsiTheme="minorHAnsi" w:cstheme="minorHAnsi"/>
          <w:smallCaps w:val="0"/>
          <w:noProof/>
          <w:sz w:val="22"/>
          <w:szCs w:val="22"/>
        </w:rPr>
      </w:pPr>
      <w:r>
        <w:fldChar w:fldCharType="begin"/>
      </w:r>
      <w:r>
        <w:instrText>HYPERLINK \l "_Toc29216032"</w:instrText>
      </w:r>
      <w:r>
        <w:fldChar w:fldCharType="separate"/>
      </w:r>
      <w:r w:rsidR="002D04B1" w:rsidRPr="003418BB">
        <w:rPr>
          <w:rStyle w:val="Hyperlink"/>
          <w:rFonts w:asciiTheme="minorHAnsi" w:hAnsiTheme="minorHAnsi" w:cstheme="minorHAnsi"/>
          <w:noProof/>
          <w:sz w:val="22"/>
          <w:szCs w:val="22"/>
        </w:rPr>
        <w:t>B</w:t>
      </w:r>
      <w:r w:rsidR="00B067F5" w:rsidRPr="003418BB">
        <w:rPr>
          <w:rStyle w:val="Hyperlink"/>
          <w:rFonts w:asciiTheme="minorHAnsi" w:hAnsiTheme="minorHAnsi" w:cstheme="minorHAnsi"/>
          <w:noProof/>
          <w:sz w:val="22"/>
          <w:szCs w:val="22"/>
        </w:rPr>
        <w:t>.       PROCESS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_Toc29216032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11" w:author="Author">
        <w:r w:rsidR="00471CE0">
          <w:rPr>
            <w:rFonts w:asciiTheme="minorHAnsi" w:hAnsiTheme="minorHAnsi" w:cstheme="minorHAnsi"/>
            <w:noProof/>
            <w:webHidden/>
            <w:sz w:val="22"/>
            <w:szCs w:val="22"/>
          </w:rPr>
          <w:t>28</w:t>
        </w:r>
      </w:ins>
      <w:del w:id="12" w:author="Author">
        <w:r w:rsidR="001D7B31" w:rsidDel="00471CE0">
          <w:rPr>
            <w:rFonts w:asciiTheme="minorHAnsi" w:hAnsiTheme="minorHAnsi" w:cstheme="minorHAnsi"/>
            <w:noProof/>
            <w:webHidden/>
            <w:sz w:val="22"/>
            <w:szCs w:val="22"/>
          </w:rPr>
          <w:delText>27</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0C3A74">
        <w:rPr>
          <w:rFonts w:asciiTheme="minorHAnsi" w:hAnsiTheme="minorHAnsi" w:cstheme="minorHAnsi"/>
          <w:noProof/>
          <w:sz w:val="22"/>
          <w:szCs w:val="22"/>
        </w:rPr>
        <w:t>7</w:t>
      </w:r>
    </w:p>
    <w:p w14:paraId="339EC5FD" w14:textId="795B5BF8" w:rsidR="002D04B1" w:rsidRPr="003418BB" w:rsidRDefault="004C39B4" w:rsidP="00B067F5">
      <w:pPr>
        <w:pStyle w:val="TOC2"/>
        <w:ind w:left="450" w:hanging="450"/>
        <w:rPr>
          <w:rFonts w:asciiTheme="minorHAnsi" w:eastAsiaTheme="minorEastAsia" w:hAnsiTheme="minorHAnsi" w:cstheme="minorHAnsi"/>
          <w:smallCaps w:val="0"/>
          <w:noProof/>
          <w:sz w:val="22"/>
          <w:szCs w:val="22"/>
        </w:rPr>
      </w:pPr>
      <w:hyperlink w:anchor="_Toc29216033" w:history="1">
        <w:r w:rsidR="002D04B1" w:rsidRPr="003418BB">
          <w:rPr>
            <w:rStyle w:val="Hyperlink"/>
            <w:rFonts w:asciiTheme="minorHAnsi" w:hAnsiTheme="minorHAnsi" w:cstheme="minorHAnsi"/>
            <w:noProof/>
            <w:sz w:val="22"/>
            <w:szCs w:val="22"/>
          </w:rPr>
          <w:t>C</w:t>
        </w:r>
        <w:r w:rsidR="00B067F5" w:rsidRPr="003418BB">
          <w:rPr>
            <w:rStyle w:val="Hyperlink"/>
            <w:rFonts w:asciiTheme="minorHAnsi" w:hAnsiTheme="minorHAnsi" w:cstheme="minorHAnsi"/>
            <w:noProof/>
            <w:sz w:val="22"/>
            <w:szCs w:val="22"/>
          </w:rPr>
          <w:t>.        RESOLUTION</w:t>
        </w:r>
        <w:r w:rsidR="002D04B1" w:rsidRPr="003418BB">
          <w:rPr>
            <w:rFonts w:asciiTheme="minorHAnsi" w:hAnsiTheme="minorHAnsi" w:cstheme="minorHAnsi"/>
            <w:noProof/>
            <w:webHidden/>
            <w:sz w:val="22"/>
            <w:szCs w:val="22"/>
          </w:rPr>
          <w:tab/>
        </w:r>
      </w:hyperlink>
      <w:r w:rsidR="000C3A74">
        <w:rPr>
          <w:rFonts w:asciiTheme="minorHAnsi" w:hAnsiTheme="minorHAnsi" w:cstheme="minorHAnsi"/>
          <w:noProof/>
          <w:sz w:val="22"/>
          <w:szCs w:val="22"/>
        </w:rPr>
        <w:t>28</w:t>
      </w:r>
    </w:p>
    <w:p w14:paraId="6D1E538C" w14:textId="0F0C63A2" w:rsidR="002D04B1" w:rsidRPr="003418BB" w:rsidRDefault="004C39B4" w:rsidP="00B067F5">
      <w:pPr>
        <w:pStyle w:val="TOC2"/>
        <w:ind w:left="450" w:hanging="450"/>
        <w:rPr>
          <w:rFonts w:asciiTheme="minorHAnsi" w:eastAsiaTheme="minorEastAsia" w:hAnsiTheme="minorHAnsi" w:cstheme="minorHAnsi"/>
          <w:smallCaps w:val="0"/>
          <w:noProof/>
          <w:sz w:val="22"/>
          <w:szCs w:val="22"/>
        </w:rPr>
      </w:pPr>
      <w:hyperlink w:anchor="_Toc29216034" w:history="1">
        <w:r w:rsidR="002D04B1" w:rsidRPr="003418BB">
          <w:rPr>
            <w:rStyle w:val="Hyperlink"/>
            <w:rFonts w:asciiTheme="minorHAnsi" w:hAnsiTheme="minorHAnsi" w:cstheme="minorHAnsi"/>
            <w:noProof/>
            <w:sz w:val="22"/>
            <w:szCs w:val="22"/>
          </w:rPr>
          <w:t>D</w:t>
        </w:r>
        <w:r w:rsidR="00B067F5" w:rsidRPr="003418BB">
          <w:rPr>
            <w:rStyle w:val="Hyperlink"/>
            <w:rFonts w:asciiTheme="minorHAnsi" w:hAnsiTheme="minorHAnsi" w:cstheme="minorHAnsi"/>
            <w:noProof/>
            <w:sz w:val="22"/>
            <w:szCs w:val="22"/>
          </w:rPr>
          <w:t>.        EFFECT</w:t>
        </w:r>
        <w:r w:rsidR="002D04B1" w:rsidRPr="003418BB">
          <w:rPr>
            <w:rFonts w:asciiTheme="minorHAnsi" w:hAnsiTheme="minorHAnsi" w:cstheme="minorHAnsi"/>
            <w:noProof/>
            <w:webHidden/>
            <w:sz w:val="22"/>
            <w:szCs w:val="22"/>
          </w:rPr>
          <w:tab/>
        </w:r>
      </w:hyperlink>
      <w:r w:rsidR="000C3A74">
        <w:rPr>
          <w:rFonts w:asciiTheme="minorHAnsi" w:hAnsiTheme="minorHAnsi" w:cstheme="minorHAnsi"/>
          <w:noProof/>
          <w:sz w:val="22"/>
          <w:szCs w:val="22"/>
        </w:rPr>
        <w:t>28</w:t>
      </w:r>
    </w:p>
    <w:p w14:paraId="3F781D7E" w14:textId="4AD06E85" w:rsidR="002D04B1" w:rsidRPr="003418BB" w:rsidRDefault="004C39B4">
      <w:pPr>
        <w:pStyle w:val="TOC1"/>
        <w:tabs>
          <w:tab w:val="left" w:pos="720"/>
        </w:tabs>
        <w:rPr>
          <w:rFonts w:asciiTheme="minorHAnsi" w:eastAsiaTheme="minorEastAsia" w:hAnsiTheme="minorHAnsi" w:cstheme="minorHAnsi"/>
          <w:b w:val="0"/>
          <w:caps w:val="0"/>
          <w:noProof/>
          <w:sz w:val="22"/>
          <w:szCs w:val="22"/>
        </w:rPr>
      </w:pPr>
      <w:hyperlink w:anchor="_Toc29216035" w:history="1">
        <w:r w:rsidR="002D04B1" w:rsidRPr="00844CB9">
          <w:rPr>
            <w:rStyle w:val="Hyperlink"/>
            <w:rFonts w:asciiTheme="minorHAnsi" w:hAnsiTheme="minorHAnsi" w:cstheme="minorHAnsi"/>
            <w:noProof/>
            <w:sz w:val="22"/>
            <w:szCs w:val="22"/>
          </w:rPr>
          <w:t>VIII.</w:t>
        </w:r>
        <w:r w:rsidR="00B067F5" w:rsidRPr="003418BB">
          <w:rPr>
            <w:rFonts w:asciiTheme="minorHAnsi" w:eastAsiaTheme="minorEastAsia" w:hAnsiTheme="minorHAnsi" w:cstheme="minorHAnsi"/>
            <w:b w:val="0"/>
            <w:caps w:val="0"/>
            <w:noProof/>
            <w:sz w:val="22"/>
            <w:szCs w:val="22"/>
          </w:rPr>
          <w:t xml:space="preserve">  </w:t>
        </w:r>
        <w:r w:rsidR="002D04B1" w:rsidRPr="003418BB">
          <w:rPr>
            <w:rStyle w:val="Hyperlink"/>
            <w:rFonts w:asciiTheme="minorHAnsi" w:hAnsiTheme="minorHAnsi" w:cstheme="minorHAnsi"/>
            <w:noProof/>
            <w:sz w:val="22"/>
            <w:szCs w:val="22"/>
          </w:rPr>
          <w:t>GREAT PARK ELECTION RULES &amp; PROCEDURES</w:t>
        </w:r>
        <w:r w:rsidR="002D04B1" w:rsidRPr="003418BB">
          <w:rPr>
            <w:rFonts w:asciiTheme="minorHAnsi" w:hAnsiTheme="minorHAnsi" w:cstheme="minorHAnsi"/>
            <w:noProof/>
            <w:webHidden/>
            <w:sz w:val="22"/>
            <w:szCs w:val="22"/>
          </w:rPr>
          <w:tab/>
        </w:r>
        <w:r w:rsidR="000C3A74">
          <w:rPr>
            <w:rFonts w:asciiTheme="minorHAnsi" w:hAnsiTheme="minorHAnsi" w:cstheme="minorHAnsi"/>
            <w:noProof/>
            <w:webHidden/>
            <w:sz w:val="22"/>
            <w:szCs w:val="22"/>
          </w:rPr>
          <w:t>28</w:t>
        </w:r>
      </w:hyperlink>
    </w:p>
    <w:p w14:paraId="7E103985" w14:textId="03C73EDF"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36" w:history="1">
        <w:r w:rsidR="002D04B1" w:rsidRPr="003418BB">
          <w:rPr>
            <w:rStyle w:val="Hyperlink"/>
            <w:rFonts w:asciiTheme="minorHAnsi" w:hAnsiTheme="minorHAnsi" w:cstheme="minorHAnsi"/>
            <w:noProof/>
            <w:sz w:val="22"/>
            <w:szCs w:val="22"/>
          </w:rPr>
          <w:t>A.</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APPLICATION OF RULES.</w:t>
        </w:r>
        <w:r w:rsidR="002D04B1" w:rsidRPr="003418BB">
          <w:rPr>
            <w:rFonts w:asciiTheme="minorHAnsi" w:hAnsiTheme="minorHAnsi" w:cstheme="minorHAnsi"/>
            <w:noProof/>
            <w:webHidden/>
            <w:sz w:val="22"/>
            <w:szCs w:val="22"/>
          </w:rPr>
          <w:tab/>
        </w:r>
        <w:r w:rsidR="009A30C5">
          <w:rPr>
            <w:rFonts w:asciiTheme="minorHAnsi" w:hAnsiTheme="minorHAnsi" w:cstheme="minorHAnsi"/>
            <w:noProof/>
            <w:webHidden/>
            <w:sz w:val="22"/>
            <w:szCs w:val="22"/>
          </w:rPr>
          <w:t>28</w:t>
        </w:r>
      </w:hyperlink>
    </w:p>
    <w:p w14:paraId="4F7B9FD9" w14:textId="269B34CC"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37" w:history="1">
        <w:r w:rsidR="002D04B1" w:rsidRPr="003418BB">
          <w:rPr>
            <w:rStyle w:val="Hyperlink"/>
            <w:rFonts w:asciiTheme="minorHAnsi" w:hAnsiTheme="minorHAnsi" w:cstheme="minorHAnsi"/>
            <w:noProof/>
            <w:sz w:val="22"/>
            <w:szCs w:val="22"/>
          </w:rPr>
          <w:t>B.</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MEMBERSHIP VOTING</w:t>
        </w:r>
        <w:r w:rsidR="002D04B1" w:rsidRPr="003418BB">
          <w:rPr>
            <w:rFonts w:asciiTheme="minorHAnsi" w:hAnsiTheme="minorHAnsi" w:cstheme="minorHAnsi"/>
            <w:noProof/>
            <w:webHidden/>
            <w:sz w:val="22"/>
            <w:szCs w:val="22"/>
          </w:rPr>
          <w:tab/>
        </w:r>
        <w:r w:rsidR="009A30C5">
          <w:rPr>
            <w:rFonts w:asciiTheme="minorHAnsi" w:hAnsiTheme="minorHAnsi" w:cstheme="minorHAnsi"/>
            <w:noProof/>
            <w:webHidden/>
            <w:sz w:val="22"/>
            <w:szCs w:val="22"/>
          </w:rPr>
          <w:t>28</w:t>
        </w:r>
      </w:hyperlink>
    </w:p>
    <w:p w14:paraId="54B01D79" w14:textId="1BD9DD4F"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38" w:history="1">
        <w:r w:rsidR="002D04B1" w:rsidRPr="003418BB">
          <w:rPr>
            <w:rStyle w:val="Hyperlink"/>
            <w:rFonts w:asciiTheme="minorHAnsi" w:hAnsiTheme="minorHAnsi" w:cstheme="minorHAnsi"/>
            <w:noProof/>
            <w:sz w:val="22"/>
            <w:szCs w:val="22"/>
          </w:rPr>
          <w:t>C.</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RECORD DATE.</w:t>
        </w:r>
        <w:r w:rsidR="002D04B1" w:rsidRPr="003418BB">
          <w:rPr>
            <w:rFonts w:asciiTheme="minorHAnsi" w:hAnsiTheme="minorHAnsi" w:cstheme="minorHAnsi"/>
            <w:noProof/>
            <w:webHidden/>
            <w:sz w:val="22"/>
            <w:szCs w:val="22"/>
          </w:rPr>
          <w:tab/>
        </w:r>
        <w:r w:rsidR="009A30C5">
          <w:rPr>
            <w:rFonts w:asciiTheme="minorHAnsi" w:hAnsiTheme="minorHAnsi" w:cstheme="minorHAnsi"/>
            <w:noProof/>
            <w:webHidden/>
            <w:sz w:val="22"/>
            <w:szCs w:val="22"/>
          </w:rPr>
          <w:t>29</w:t>
        </w:r>
      </w:hyperlink>
    </w:p>
    <w:p w14:paraId="03679C67" w14:textId="302FDCD7"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39" w:history="1">
        <w:r w:rsidR="002D04B1" w:rsidRPr="003418BB">
          <w:rPr>
            <w:rStyle w:val="Hyperlink"/>
            <w:rFonts w:asciiTheme="minorHAnsi" w:hAnsiTheme="minorHAnsi" w:cstheme="minorHAnsi"/>
            <w:noProof/>
            <w:sz w:val="22"/>
            <w:szCs w:val="22"/>
          </w:rPr>
          <w:t>D.</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CANDIDATE QUALIFICATIONS.</w:t>
        </w:r>
        <w:r w:rsidR="002D04B1" w:rsidRPr="003418BB">
          <w:rPr>
            <w:rFonts w:asciiTheme="minorHAnsi" w:hAnsiTheme="minorHAnsi" w:cstheme="minorHAnsi"/>
            <w:noProof/>
            <w:webHidden/>
            <w:sz w:val="22"/>
            <w:szCs w:val="22"/>
          </w:rPr>
          <w:tab/>
        </w:r>
        <w:r w:rsidR="009A30C5">
          <w:rPr>
            <w:rFonts w:asciiTheme="minorHAnsi" w:hAnsiTheme="minorHAnsi" w:cstheme="minorHAnsi"/>
            <w:noProof/>
            <w:webHidden/>
            <w:sz w:val="22"/>
            <w:szCs w:val="22"/>
          </w:rPr>
          <w:t>29</w:t>
        </w:r>
      </w:hyperlink>
    </w:p>
    <w:p w14:paraId="38E7CF0B" w14:textId="79106A5A" w:rsidR="002D04B1" w:rsidRPr="003418BB" w:rsidRDefault="004C39B4">
      <w:pPr>
        <w:pStyle w:val="TOC2"/>
        <w:tabs>
          <w:tab w:val="left" w:pos="480"/>
        </w:tabs>
        <w:rPr>
          <w:rFonts w:asciiTheme="minorHAnsi" w:eastAsiaTheme="minorEastAsia" w:hAnsiTheme="minorHAnsi" w:cstheme="minorHAnsi"/>
          <w:smallCaps w:val="0"/>
          <w:noProof/>
          <w:sz w:val="22"/>
          <w:szCs w:val="22"/>
        </w:rPr>
      </w:pPr>
      <w:hyperlink w:anchor="_Toc29216040" w:history="1">
        <w:r w:rsidR="002D04B1" w:rsidRPr="003418BB">
          <w:rPr>
            <w:rStyle w:val="Hyperlink"/>
            <w:rFonts w:asciiTheme="minorHAnsi" w:hAnsiTheme="minorHAnsi" w:cstheme="minorHAnsi"/>
            <w:noProof/>
            <w:sz w:val="22"/>
            <w:szCs w:val="22"/>
          </w:rPr>
          <w:t>E.</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DIRECTOR REQUIREMENTS</w:t>
        </w:r>
        <w:r w:rsidR="002D04B1" w:rsidRPr="003418BB">
          <w:rPr>
            <w:rFonts w:asciiTheme="minorHAnsi" w:hAnsiTheme="minorHAnsi" w:cstheme="minorHAnsi"/>
            <w:noProof/>
            <w:webHidden/>
            <w:sz w:val="22"/>
            <w:szCs w:val="22"/>
          </w:rPr>
          <w:tab/>
        </w:r>
        <w:r w:rsidR="009A30C5">
          <w:rPr>
            <w:rFonts w:asciiTheme="minorHAnsi" w:hAnsiTheme="minorHAnsi" w:cstheme="minorHAnsi"/>
            <w:noProof/>
            <w:webHidden/>
            <w:sz w:val="22"/>
            <w:szCs w:val="22"/>
          </w:rPr>
          <w:t>29</w:t>
        </w:r>
      </w:hyperlink>
    </w:p>
    <w:p w14:paraId="2FFEB89B" w14:textId="3AF3D6FA"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"_Toc29216041"</w:instrText>
      </w:r>
      <w:r>
        <w:fldChar w:fldCharType="separate"/>
      </w:r>
      <w:r w:rsidR="002D04B1" w:rsidRPr="003418BB">
        <w:rPr>
          <w:rStyle w:val="Hyperlink"/>
          <w:rFonts w:asciiTheme="minorHAnsi" w:hAnsiTheme="minorHAnsi" w:cstheme="minorHAnsi"/>
          <w:noProof/>
          <w:sz w:val="22"/>
          <w:szCs w:val="22"/>
        </w:rPr>
        <w:t>F.</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NOMINATIONS.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_Toc29216041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13" w:author="Author">
        <w:r w:rsidR="00471CE0">
          <w:rPr>
            <w:rFonts w:asciiTheme="minorHAnsi" w:hAnsiTheme="minorHAnsi" w:cstheme="minorHAnsi"/>
            <w:noProof/>
            <w:webHidden/>
            <w:sz w:val="22"/>
            <w:szCs w:val="22"/>
          </w:rPr>
          <w:t>31</w:t>
        </w:r>
      </w:ins>
      <w:del w:id="14" w:author="Author">
        <w:r w:rsidR="001D7B31" w:rsidDel="00471CE0">
          <w:rPr>
            <w:rFonts w:asciiTheme="minorHAnsi" w:hAnsiTheme="minorHAnsi" w:cstheme="minorHAnsi"/>
            <w:noProof/>
            <w:webHidden/>
            <w:sz w:val="22"/>
            <w:szCs w:val="22"/>
          </w:rPr>
          <w:delText>30</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0</w:t>
      </w:r>
    </w:p>
    <w:p w14:paraId="59FCE374" w14:textId="692C2431"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"_Toc29216042"</w:instrText>
      </w:r>
      <w:r>
        <w:fldChar w:fldCharType="separate"/>
      </w:r>
      <w:r w:rsidR="002D04B1" w:rsidRPr="003418BB">
        <w:rPr>
          <w:rStyle w:val="Hyperlink"/>
          <w:rFonts w:asciiTheme="minorHAnsi" w:hAnsiTheme="minorHAnsi" w:cstheme="minorHAnsi"/>
          <w:noProof/>
          <w:sz w:val="22"/>
          <w:szCs w:val="22"/>
        </w:rPr>
        <w:t>G.</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BALLOT DISTRIBUTION.</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_Toc29216042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15" w:author="Author">
        <w:r w:rsidR="00471CE0">
          <w:rPr>
            <w:rFonts w:asciiTheme="minorHAnsi" w:hAnsiTheme="minorHAnsi" w:cstheme="minorHAnsi"/>
            <w:noProof/>
            <w:webHidden/>
            <w:sz w:val="22"/>
            <w:szCs w:val="22"/>
          </w:rPr>
          <w:t>31</w:t>
        </w:r>
      </w:ins>
      <w:del w:id="16" w:author="Author">
        <w:r w:rsidR="001D7B31" w:rsidDel="00471CE0">
          <w:rPr>
            <w:rFonts w:asciiTheme="minorHAnsi" w:hAnsiTheme="minorHAnsi" w:cstheme="minorHAnsi"/>
            <w:noProof/>
            <w:webHidden/>
            <w:sz w:val="22"/>
            <w:szCs w:val="22"/>
          </w:rPr>
          <w:delText>30</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0</w:t>
      </w:r>
    </w:p>
    <w:p w14:paraId="55AECE7A" w14:textId="77D7EC6B"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"_Toc29216043"</w:instrText>
      </w:r>
      <w:r>
        <w:fldChar w:fldCharType="separate"/>
      </w:r>
      <w:r w:rsidR="002D04B1" w:rsidRPr="003418BB">
        <w:rPr>
          <w:rStyle w:val="Hyperlink"/>
          <w:rFonts w:asciiTheme="minorHAnsi" w:hAnsiTheme="minorHAnsi" w:cstheme="minorHAnsi"/>
          <w:noProof/>
          <w:sz w:val="22"/>
          <w:szCs w:val="22"/>
        </w:rPr>
        <w:t>H.</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SOLICITATION MATERIALS.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_Toc29216043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17" w:author="Author">
        <w:r w:rsidR="00471CE0">
          <w:rPr>
            <w:rFonts w:asciiTheme="minorHAnsi" w:hAnsiTheme="minorHAnsi" w:cstheme="minorHAnsi"/>
            <w:noProof/>
            <w:webHidden/>
            <w:sz w:val="22"/>
            <w:szCs w:val="22"/>
          </w:rPr>
          <w:t>31</w:t>
        </w:r>
      </w:ins>
      <w:del w:id="18" w:author="Author">
        <w:r w:rsidR="001D7B31" w:rsidDel="00471CE0">
          <w:rPr>
            <w:rFonts w:asciiTheme="minorHAnsi" w:hAnsiTheme="minorHAnsi" w:cstheme="minorHAnsi"/>
            <w:noProof/>
            <w:webHidden/>
            <w:sz w:val="22"/>
            <w:szCs w:val="22"/>
          </w:rPr>
          <w:delText>30</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0</w:t>
      </w:r>
    </w:p>
    <w:p w14:paraId="2E340965" w14:textId="58B3874A"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"_Toc29216044"</w:instrText>
      </w:r>
      <w:r>
        <w:fldChar w:fldCharType="separate"/>
      </w:r>
      <w:r w:rsidR="002D04B1" w:rsidRPr="003418BB">
        <w:rPr>
          <w:rStyle w:val="Hyperlink"/>
          <w:rFonts w:asciiTheme="minorHAnsi" w:hAnsiTheme="minorHAnsi" w:cstheme="minorHAnsi"/>
          <w:noProof/>
          <w:sz w:val="22"/>
          <w:szCs w:val="22"/>
        </w:rPr>
        <w:t>I.</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PROXIES.</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_Toc29216044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19" w:author="Author">
        <w:r w:rsidR="00471CE0">
          <w:rPr>
            <w:rFonts w:asciiTheme="minorHAnsi" w:hAnsiTheme="minorHAnsi" w:cstheme="minorHAnsi"/>
            <w:noProof/>
            <w:webHidden/>
            <w:sz w:val="22"/>
            <w:szCs w:val="22"/>
          </w:rPr>
          <w:t>32</w:t>
        </w:r>
      </w:ins>
      <w:del w:id="20" w:author="Author">
        <w:r w:rsidR="001D7B31" w:rsidDel="00471CE0">
          <w:rPr>
            <w:rFonts w:asciiTheme="minorHAnsi" w:hAnsiTheme="minorHAnsi" w:cstheme="minorHAnsi"/>
            <w:noProof/>
            <w:webHidden/>
            <w:sz w:val="22"/>
            <w:szCs w:val="22"/>
          </w:rPr>
          <w:delText>31</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1</w:t>
      </w:r>
    </w:p>
    <w:p w14:paraId="1D5930D3" w14:textId="682C249C"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"_Toc29216045"</w:instrText>
      </w:r>
      <w:r>
        <w:fldChar w:fldCharType="separate"/>
      </w:r>
      <w:r w:rsidR="002D04B1" w:rsidRPr="003418BB">
        <w:rPr>
          <w:rStyle w:val="Hyperlink"/>
          <w:rFonts w:asciiTheme="minorHAnsi" w:hAnsiTheme="minorHAnsi" w:cstheme="minorHAnsi"/>
          <w:noProof/>
          <w:sz w:val="22"/>
          <w:szCs w:val="22"/>
        </w:rPr>
        <w:t>J.</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AVAILABILITY OF MEETING SPACE.</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_Toc29216045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21" w:author="Author">
        <w:r w:rsidR="00471CE0">
          <w:rPr>
            <w:rFonts w:asciiTheme="minorHAnsi" w:hAnsiTheme="minorHAnsi" w:cstheme="minorHAnsi"/>
            <w:noProof/>
            <w:webHidden/>
            <w:sz w:val="22"/>
            <w:szCs w:val="22"/>
          </w:rPr>
          <w:t>32</w:t>
        </w:r>
      </w:ins>
      <w:del w:id="22" w:author="Author">
        <w:r w:rsidR="001D7B31" w:rsidDel="00471CE0">
          <w:rPr>
            <w:rFonts w:asciiTheme="minorHAnsi" w:hAnsiTheme="minorHAnsi" w:cstheme="minorHAnsi"/>
            <w:noProof/>
            <w:webHidden/>
            <w:sz w:val="22"/>
            <w:szCs w:val="22"/>
          </w:rPr>
          <w:delText>31</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1</w:t>
      </w:r>
    </w:p>
    <w:p w14:paraId="01B2CCEC" w14:textId="1A578D42"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"_Toc29216046"</w:instrText>
      </w:r>
      <w:r>
        <w:fldChar w:fldCharType="separate"/>
      </w:r>
      <w:r w:rsidR="002D04B1" w:rsidRPr="003418BB">
        <w:rPr>
          <w:rStyle w:val="Hyperlink"/>
          <w:rFonts w:asciiTheme="minorHAnsi" w:hAnsiTheme="minorHAnsi" w:cstheme="minorHAnsi"/>
          <w:noProof/>
          <w:sz w:val="22"/>
          <w:szCs w:val="22"/>
        </w:rPr>
        <w:t>K.</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SELECT</w:t>
      </w:r>
      <w:r w:rsidR="00C22456" w:rsidRPr="003418BB">
        <w:rPr>
          <w:rStyle w:val="Hyperlink"/>
          <w:rFonts w:asciiTheme="minorHAnsi" w:hAnsiTheme="minorHAnsi" w:cstheme="minorHAnsi"/>
          <w:noProof/>
          <w:sz w:val="22"/>
          <w:szCs w:val="22"/>
        </w:rPr>
        <w:t>ION OF INSPECTOR(S) OF ELECTION</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_Toc29216046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23" w:author="Author">
        <w:r w:rsidR="00471CE0">
          <w:rPr>
            <w:rFonts w:asciiTheme="minorHAnsi" w:hAnsiTheme="minorHAnsi" w:cstheme="minorHAnsi"/>
            <w:noProof/>
            <w:webHidden/>
            <w:sz w:val="22"/>
            <w:szCs w:val="22"/>
          </w:rPr>
          <w:t>32</w:t>
        </w:r>
      </w:ins>
      <w:del w:id="24" w:author="Author">
        <w:r w:rsidR="001D7B31" w:rsidDel="00471CE0">
          <w:rPr>
            <w:rFonts w:asciiTheme="minorHAnsi" w:hAnsiTheme="minorHAnsi" w:cstheme="minorHAnsi"/>
            <w:noProof/>
            <w:webHidden/>
            <w:sz w:val="22"/>
            <w:szCs w:val="22"/>
          </w:rPr>
          <w:delText>31</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1</w:t>
      </w:r>
    </w:p>
    <w:p w14:paraId="436C2B0A" w14:textId="526885BE" w:rsidR="002D04B1" w:rsidRPr="003418BB" w:rsidRDefault="005D298A">
      <w:pPr>
        <w:pStyle w:val="TOC2"/>
        <w:tabs>
          <w:tab w:val="left" w:pos="480"/>
        </w:tabs>
        <w:rPr>
          <w:rFonts w:asciiTheme="minorHAnsi" w:eastAsiaTheme="minorEastAsia" w:hAnsiTheme="minorHAnsi" w:cstheme="minorHAnsi"/>
          <w:smallCaps w:val="0"/>
          <w:noProof/>
          <w:sz w:val="22"/>
          <w:szCs w:val="22"/>
        </w:rPr>
      </w:pPr>
      <w:r>
        <w:fldChar w:fldCharType="begin"/>
      </w:r>
      <w:r>
        <w:instrText>HYPERLINK \l "_Toc29216047"</w:instrText>
      </w:r>
      <w:r>
        <w:fldChar w:fldCharType="separate"/>
      </w:r>
      <w:r w:rsidR="002D04B1" w:rsidRPr="003418BB">
        <w:rPr>
          <w:rStyle w:val="Hyperlink"/>
          <w:rFonts w:asciiTheme="minorHAnsi" w:hAnsiTheme="minorHAnsi" w:cstheme="minorHAnsi"/>
          <w:noProof/>
          <w:sz w:val="22"/>
          <w:szCs w:val="22"/>
        </w:rPr>
        <w:t>L.</w:t>
      </w:r>
      <w:r w:rsidR="002D04B1" w:rsidRPr="003418BB">
        <w:rPr>
          <w:rFonts w:asciiTheme="minorHAnsi" w:eastAsiaTheme="minorEastAsia" w:hAnsiTheme="minorHAnsi" w:cstheme="minorHAnsi"/>
          <w:smallCaps w:val="0"/>
          <w:noProof/>
          <w:sz w:val="22"/>
          <w:szCs w:val="22"/>
        </w:rPr>
        <w:tab/>
      </w:r>
      <w:r w:rsidR="002D04B1" w:rsidRPr="003418BB">
        <w:rPr>
          <w:rStyle w:val="Hyperlink"/>
          <w:rFonts w:asciiTheme="minorHAnsi" w:hAnsiTheme="minorHAnsi" w:cstheme="minorHAnsi"/>
          <w:noProof/>
          <w:sz w:val="22"/>
          <w:szCs w:val="22"/>
        </w:rPr>
        <w:t>MEETING CONDUCT.</w:t>
      </w:r>
      <w:r w:rsidR="002D04B1" w:rsidRPr="003418BB">
        <w:rPr>
          <w:rFonts w:asciiTheme="minorHAnsi" w:hAnsiTheme="minorHAnsi" w:cstheme="minorHAnsi"/>
          <w:noProof/>
          <w:webHidden/>
          <w:sz w:val="22"/>
          <w:szCs w:val="22"/>
        </w:rPr>
        <w:tab/>
      </w:r>
      <w:r w:rsidR="002D04B1" w:rsidRPr="003418BB">
        <w:rPr>
          <w:rFonts w:asciiTheme="minorHAnsi" w:hAnsiTheme="minorHAnsi" w:cstheme="minorHAnsi"/>
          <w:noProof/>
          <w:webHidden/>
          <w:sz w:val="22"/>
          <w:szCs w:val="22"/>
        </w:rPr>
        <w:fldChar w:fldCharType="begin"/>
      </w:r>
      <w:r w:rsidR="002D04B1" w:rsidRPr="003418BB">
        <w:rPr>
          <w:rFonts w:asciiTheme="minorHAnsi" w:hAnsiTheme="minorHAnsi" w:cstheme="minorHAnsi"/>
          <w:noProof/>
          <w:webHidden/>
          <w:sz w:val="22"/>
          <w:szCs w:val="22"/>
        </w:rPr>
        <w:instrText xml:space="preserve"> PAGEREF _Toc29216047 \h </w:instrText>
      </w:r>
      <w:r w:rsidR="002D04B1" w:rsidRPr="003418BB">
        <w:rPr>
          <w:rFonts w:asciiTheme="minorHAnsi" w:hAnsiTheme="minorHAnsi" w:cstheme="minorHAnsi"/>
          <w:noProof/>
          <w:webHidden/>
          <w:sz w:val="22"/>
          <w:szCs w:val="22"/>
        </w:rPr>
      </w:r>
      <w:r w:rsidR="002D04B1" w:rsidRPr="003418BB">
        <w:rPr>
          <w:rFonts w:asciiTheme="minorHAnsi" w:hAnsiTheme="minorHAnsi" w:cstheme="minorHAnsi"/>
          <w:noProof/>
          <w:webHidden/>
          <w:sz w:val="22"/>
          <w:szCs w:val="22"/>
        </w:rPr>
        <w:fldChar w:fldCharType="separate"/>
      </w:r>
      <w:ins w:id="25" w:author="Author">
        <w:r w:rsidR="00471CE0">
          <w:rPr>
            <w:rFonts w:asciiTheme="minorHAnsi" w:hAnsiTheme="minorHAnsi" w:cstheme="minorHAnsi"/>
            <w:noProof/>
            <w:webHidden/>
            <w:sz w:val="22"/>
            <w:szCs w:val="22"/>
          </w:rPr>
          <w:t>32</w:t>
        </w:r>
      </w:ins>
      <w:del w:id="26" w:author="Author">
        <w:r w:rsidR="001D7B31" w:rsidDel="00471CE0">
          <w:rPr>
            <w:rFonts w:asciiTheme="minorHAnsi" w:hAnsiTheme="minorHAnsi" w:cstheme="minorHAnsi"/>
            <w:noProof/>
            <w:webHidden/>
            <w:sz w:val="22"/>
            <w:szCs w:val="22"/>
          </w:rPr>
          <w:delText>31</w:delText>
        </w:r>
      </w:del>
      <w:r w:rsidR="002D04B1" w:rsidRPr="003418BB">
        <w:rPr>
          <w:rFonts w:asciiTheme="minorHAnsi" w:hAnsiTheme="minorHAnsi" w:cstheme="minorHAnsi"/>
          <w:noProof/>
          <w:webHidden/>
          <w:sz w:val="22"/>
          <w:szCs w:val="22"/>
        </w:rPr>
        <w:fldChar w:fldCharType="end"/>
      </w:r>
      <w:r>
        <w:rPr>
          <w:rFonts w:asciiTheme="minorHAnsi" w:hAnsiTheme="minorHAnsi" w:cstheme="minorHAnsi"/>
          <w:noProof/>
          <w:sz w:val="22"/>
          <w:szCs w:val="22"/>
        </w:rPr>
        <w:fldChar w:fldCharType="end"/>
      </w:r>
      <w:r w:rsidR="009A30C5">
        <w:rPr>
          <w:rFonts w:asciiTheme="minorHAnsi" w:hAnsiTheme="minorHAnsi" w:cstheme="minorHAnsi"/>
          <w:noProof/>
          <w:sz w:val="22"/>
          <w:szCs w:val="22"/>
        </w:rPr>
        <w:t>1</w:t>
      </w:r>
    </w:p>
    <w:p w14:paraId="27BBE60B" w14:textId="77777777" w:rsidR="006F61BE" w:rsidRPr="00470060" w:rsidRDefault="002D04B1" w:rsidP="00470060">
      <w:pPr>
        <w:rPr>
          <w:rFonts w:eastAsia="Arial" w:cs="Arial"/>
          <w:sz w:val="40"/>
          <w:szCs w:val="28"/>
        </w:rPr>
        <w:sectPr w:rsidR="006F61BE" w:rsidRPr="00470060" w:rsidSect="00DB2BCE">
          <w:headerReference w:type="default" r:id="rId8"/>
          <w:footerReference w:type="even" r:id="rId9"/>
          <w:footerReference w:type="default" r:id="rId10"/>
          <w:footerReference w:type="first" r:id="rId11"/>
          <w:pgSz w:w="12240" w:h="15840" w:code="1"/>
          <w:pgMar w:top="288" w:right="1354" w:bottom="331" w:left="1296" w:header="576" w:footer="576" w:gutter="0"/>
          <w:pgNumType w:start="0"/>
          <w:cols w:space="720"/>
          <w:titlePg/>
        </w:sectPr>
      </w:pPr>
      <w:r w:rsidRPr="003418BB">
        <w:rPr>
          <w:rFonts w:asciiTheme="minorHAnsi" w:eastAsia="Arial" w:hAnsiTheme="minorHAnsi" w:cstheme="minorHAnsi"/>
          <w:sz w:val="22"/>
          <w:szCs w:val="22"/>
        </w:rPr>
        <w:fldChar w:fldCharType="end"/>
      </w:r>
    </w:p>
    <w:p w14:paraId="6E750272" w14:textId="77777777" w:rsidR="00DE1FFD" w:rsidRPr="00273EC4" w:rsidRDefault="00DE1FFD" w:rsidP="00DE1FFD">
      <w:pPr>
        <w:rPr>
          <w:rFonts w:asciiTheme="minorHAnsi" w:hAnsiTheme="minorHAnsi"/>
          <w:sz w:val="22"/>
          <w:szCs w:val="22"/>
        </w:rPr>
      </w:pPr>
    </w:p>
    <w:p w14:paraId="19EBB013" w14:textId="77777777" w:rsidR="00DE1FFD" w:rsidRPr="00273EC4" w:rsidRDefault="00DE1FFD" w:rsidP="006E7C88">
      <w:pPr>
        <w:pStyle w:val="Style1"/>
      </w:pPr>
      <w:bookmarkStart w:id="27" w:name="_Toc29215940"/>
      <w:r w:rsidRPr="00273EC4">
        <w:t>INTRODUCTION</w:t>
      </w:r>
      <w:bookmarkEnd w:id="27"/>
    </w:p>
    <w:p w14:paraId="01CE88AC" w14:textId="77777777" w:rsidR="00DE1FFD" w:rsidRPr="00273EC4" w:rsidRDefault="00DE1FFD" w:rsidP="000B72E2">
      <w:pPr>
        <w:contextualSpacing/>
        <w:jc w:val="both"/>
        <w:rPr>
          <w:rFonts w:asciiTheme="minorHAnsi" w:hAnsiTheme="minorHAnsi"/>
          <w:color w:val="000000" w:themeColor="text1"/>
          <w:sz w:val="22"/>
          <w:szCs w:val="22"/>
        </w:rPr>
      </w:pPr>
    </w:p>
    <w:p w14:paraId="6B5DD1B3" w14:textId="77777777" w:rsidR="00DE1FFD" w:rsidRPr="00273EC4" w:rsidRDefault="00DE1FFD" w:rsidP="000B72E2">
      <w:pPr>
        <w:ind w:left="36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Great Park Neighborhoods </w:t>
      </w:r>
      <w:r w:rsidRPr="00273EC4">
        <w:rPr>
          <w:rFonts w:asciiTheme="minorHAnsi" w:hAnsiTheme="minorHAnsi"/>
          <w:color w:val="000000" w:themeColor="text1"/>
          <w:sz w:val="22"/>
          <w:szCs w:val="22"/>
        </w:rPr>
        <w:t>(</w:t>
      </w:r>
      <w:r>
        <w:rPr>
          <w:rFonts w:asciiTheme="minorHAnsi" w:hAnsiTheme="minorHAnsi"/>
          <w:color w:val="000000" w:themeColor="text1"/>
          <w:sz w:val="22"/>
          <w:szCs w:val="22"/>
        </w:rPr>
        <w:t>the “</w:t>
      </w:r>
      <w:r w:rsidRPr="00BC0790">
        <w:rPr>
          <w:rFonts w:asciiTheme="minorHAnsi" w:hAnsiTheme="minorHAnsi"/>
          <w:b/>
          <w:color w:val="000000" w:themeColor="text1"/>
          <w:sz w:val="22"/>
          <w:szCs w:val="22"/>
        </w:rPr>
        <w:t>Community</w:t>
      </w:r>
      <w:r>
        <w:rPr>
          <w:rFonts w:asciiTheme="minorHAnsi" w:hAnsiTheme="minorHAnsi"/>
          <w:color w:val="000000" w:themeColor="text1"/>
          <w:sz w:val="22"/>
          <w:szCs w:val="22"/>
        </w:rPr>
        <w:t>”</w:t>
      </w:r>
      <w:r w:rsidRPr="00273EC4">
        <w:rPr>
          <w:rFonts w:asciiTheme="minorHAnsi" w:hAnsiTheme="minorHAnsi"/>
          <w:color w:val="000000" w:themeColor="text1"/>
          <w:sz w:val="22"/>
          <w:szCs w:val="22"/>
        </w:rPr>
        <w:t xml:space="preserve">) consists of </w:t>
      </w:r>
      <w:r>
        <w:rPr>
          <w:rFonts w:asciiTheme="minorHAnsi" w:hAnsiTheme="minorHAnsi"/>
          <w:color w:val="000000" w:themeColor="text1"/>
          <w:sz w:val="22"/>
          <w:szCs w:val="22"/>
        </w:rPr>
        <w:t>the Lots and Condominiums which have been annexed into the Community so as to the subject to that certain “Master Declaration of Covenants, Conditions and Restrictions, and Reservation of Easements for Great Park Neighborhoods” recorded on October 25, 2013 as Instrument No. 2013000599972 in the Official Records of Orange County, California, as same may be re-recorded, restated and/or amended from time to time (the “</w:t>
      </w:r>
      <w:r w:rsidRPr="00394E79">
        <w:rPr>
          <w:rFonts w:asciiTheme="minorHAnsi" w:hAnsiTheme="minorHAnsi"/>
          <w:b/>
          <w:color w:val="000000" w:themeColor="text1"/>
          <w:sz w:val="22"/>
          <w:szCs w:val="22"/>
        </w:rPr>
        <w:t>Master Declaration</w:t>
      </w:r>
      <w:r>
        <w:rPr>
          <w:rFonts w:asciiTheme="minorHAnsi" w:hAnsiTheme="minorHAnsi"/>
          <w:color w:val="000000" w:themeColor="text1"/>
          <w:sz w:val="22"/>
          <w:szCs w:val="22"/>
        </w:rPr>
        <w:t>”) and to the jurisdiction of the Great Park Neighborhood Community Association (the “</w:t>
      </w:r>
      <w:r w:rsidRPr="00BC0790">
        <w:rPr>
          <w:rFonts w:asciiTheme="minorHAnsi" w:hAnsiTheme="minorHAnsi"/>
          <w:b/>
          <w:color w:val="000000" w:themeColor="text1"/>
          <w:sz w:val="22"/>
          <w:szCs w:val="22"/>
        </w:rPr>
        <w:t>Master Association</w:t>
      </w:r>
      <w:r>
        <w:rPr>
          <w:rFonts w:asciiTheme="minorHAnsi" w:hAnsiTheme="minorHAnsi"/>
          <w:color w:val="000000" w:themeColor="text1"/>
          <w:sz w:val="22"/>
          <w:szCs w:val="22"/>
        </w:rPr>
        <w:t>”)</w:t>
      </w:r>
      <w:r w:rsidRPr="00273EC4">
        <w:rPr>
          <w:rFonts w:asciiTheme="minorHAnsi" w:hAnsiTheme="minorHAnsi"/>
          <w:color w:val="000000" w:themeColor="text1"/>
          <w:sz w:val="22"/>
          <w:szCs w:val="22"/>
        </w:rPr>
        <w:t>.</w:t>
      </w:r>
      <w:r>
        <w:rPr>
          <w:rFonts w:asciiTheme="minorHAnsi" w:hAnsiTheme="minorHAnsi"/>
          <w:color w:val="000000" w:themeColor="text1"/>
          <w:sz w:val="22"/>
          <w:szCs w:val="22"/>
        </w:rPr>
        <w:t xml:space="preserve">  Upon the close of escrow for the purchase of a Lot or Condominium in the Community, the purchaser(s) of such Lot or Condominium </w:t>
      </w:r>
      <w:r w:rsidRPr="00273EC4">
        <w:rPr>
          <w:rFonts w:asciiTheme="minorHAnsi" w:hAnsiTheme="minorHAnsi"/>
          <w:color w:val="000000" w:themeColor="text1"/>
          <w:sz w:val="22"/>
          <w:szCs w:val="22"/>
        </w:rPr>
        <w:t xml:space="preserve">automatically </w:t>
      </w:r>
      <w:r>
        <w:rPr>
          <w:rFonts w:asciiTheme="minorHAnsi" w:hAnsiTheme="minorHAnsi"/>
          <w:color w:val="000000" w:themeColor="text1"/>
          <w:sz w:val="22"/>
          <w:szCs w:val="22"/>
        </w:rPr>
        <w:t>become(s) an “Owner” in the Community and a “Member” of the</w:t>
      </w:r>
      <w:r w:rsidRPr="00273EC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Master Association. </w:t>
      </w:r>
      <w:r w:rsidRPr="00273EC4">
        <w:rPr>
          <w:rFonts w:asciiTheme="minorHAnsi" w:hAnsiTheme="minorHAnsi"/>
          <w:color w:val="000000" w:themeColor="text1"/>
          <w:sz w:val="22"/>
          <w:szCs w:val="22"/>
        </w:rPr>
        <w:t xml:space="preserve"> </w:t>
      </w:r>
    </w:p>
    <w:p w14:paraId="0942A81C" w14:textId="77777777" w:rsidR="00DE1FFD" w:rsidRPr="00273EC4" w:rsidRDefault="00DE1FFD" w:rsidP="000B72E2">
      <w:pPr>
        <w:contextualSpacing/>
        <w:jc w:val="both"/>
        <w:rPr>
          <w:rFonts w:asciiTheme="minorHAnsi" w:hAnsiTheme="minorHAnsi"/>
          <w:color w:val="000000" w:themeColor="text1"/>
          <w:sz w:val="22"/>
          <w:szCs w:val="22"/>
        </w:rPr>
      </w:pPr>
    </w:p>
    <w:p w14:paraId="5D37E9C0" w14:textId="77777777" w:rsidR="00DE1FFD" w:rsidRPr="00273EC4" w:rsidRDefault="00DE1FFD" w:rsidP="000B72E2">
      <w:pPr>
        <w:ind w:left="36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The Master Association is responsible for, among other things, managing and maintaining the real property which is owned by the Master Association (the “</w:t>
      </w:r>
      <w:r w:rsidRPr="00394E79">
        <w:rPr>
          <w:rFonts w:asciiTheme="minorHAnsi" w:hAnsiTheme="minorHAnsi"/>
          <w:b/>
          <w:color w:val="000000" w:themeColor="text1"/>
          <w:sz w:val="22"/>
          <w:szCs w:val="22"/>
        </w:rPr>
        <w:t>Master Association Property</w:t>
      </w:r>
      <w:r>
        <w:rPr>
          <w:rFonts w:asciiTheme="minorHAnsi" w:hAnsiTheme="minorHAnsi"/>
          <w:color w:val="000000" w:themeColor="text1"/>
          <w:sz w:val="22"/>
          <w:szCs w:val="22"/>
        </w:rPr>
        <w:t>”) and certain other property which the Master Association does not own but which it is obligated to maintain (the “</w:t>
      </w:r>
      <w:r w:rsidRPr="00394E79">
        <w:rPr>
          <w:rFonts w:asciiTheme="minorHAnsi" w:hAnsiTheme="minorHAnsi"/>
          <w:b/>
          <w:color w:val="000000" w:themeColor="text1"/>
          <w:sz w:val="22"/>
          <w:szCs w:val="22"/>
        </w:rPr>
        <w:t>Maintenance Areas</w:t>
      </w:r>
      <w:r>
        <w:rPr>
          <w:rFonts w:asciiTheme="minorHAnsi" w:hAnsiTheme="minorHAnsi"/>
          <w:color w:val="000000" w:themeColor="text1"/>
          <w:sz w:val="22"/>
          <w:szCs w:val="22"/>
        </w:rPr>
        <w:t>”) (including, without limitation, the recreational amenities, private streets, landscaped areas, etc.) within the  Community, as more particularly set forth in that certain “Master Declaration of Covenants, Conditions and Restrictions, and Reservation of Easements for Great park Neighborhoods” recorded on October 25, 2013 as Instrument No. 2013000599972 in the Official Records of Orange County, California, as same may be re-recorded, restated and/or amended from time to time (the “</w:t>
      </w:r>
      <w:r w:rsidRPr="00394E79">
        <w:rPr>
          <w:rFonts w:asciiTheme="minorHAnsi" w:hAnsiTheme="minorHAnsi"/>
          <w:b/>
          <w:color w:val="000000" w:themeColor="text1"/>
          <w:sz w:val="22"/>
          <w:szCs w:val="22"/>
        </w:rPr>
        <w:t>Master Declaration</w:t>
      </w:r>
      <w:r>
        <w:rPr>
          <w:rFonts w:asciiTheme="minorHAnsi" w:hAnsiTheme="minorHAnsi"/>
          <w:color w:val="000000" w:themeColor="text1"/>
          <w:sz w:val="22"/>
          <w:szCs w:val="22"/>
        </w:rPr>
        <w:t xml:space="preserve">”).  The Master Association will maintain the Master Association Property (and the Maintenance Areas) in a neat, clean and </w:t>
      </w:r>
      <w:r w:rsidRPr="00273EC4">
        <w:rPr>
          <w:rFonts w:asciiTheme="minorHAnsi" w:hAnsiTheme="minorHAnsi"/>
          <w:color w:val="000000" w:themeColor="text1"/>
          <w:sz w:val="22"/>
          <w:szCs w:val="22"/>
        </w:rPr>
        <w:t xml:space="preserve">attractive manner </w:t>
      </w:r>
      <w:r>
        <w:rPr>
          <w:rFonts w:asciiTheme="minorHAnsi" w:hAnsiTheme="minorHAnsi"/>
          <w:color w:val="000000" w:themeColor="text1"/>
          <w:sz w:val="22"/>
          <w:szCs w:val="22"/>
        </w:rPr>
        <w:t xml:space="preserve">so that the recreational amenities and other improvements which are intended for use and enjoyment are </w:t>
      </w:r>
      <w:r w:rsidRPr="00273EC4">
        <w:rPr>
          <w:rFonts w:asciiTheme="minorHAnsi" w:hAnsiTheme="minorHAnsi"/>
          <w:color w:val="000000" w:themeColor="text1"/>
          <w:sz w:val="22"/>
          <w:szCs w:val="22"/>
        </w:rPr>
        <w:t xml:space="preserve">available for </w:t>
      </w:r>
      <w:r>
        <w:rPr>
          <w:rFonts w:asciiTheme="minorHAnsi" w:hAnsiTheme="minorHAnsi"/>
          <w:color w:val="000000" w:themeColor="text1"/>
          <w:sz w:val="22"/>
          <w:szCs w:val="22"/>
        </w:rPr>
        <w:t xml:space="preserve">use and </w:t>
      </w:r>
      <w:r w:rsidRPr="00273EC4">
        <w:rPr>
          <w:rFonts w:asciiTheme="minorHAnsi" w:hAnsiTheme="minorHAnsi"/>
          <w:color w:val="000000" w:themeColor="text1"/>
          <w:sz w:val="22"/>
          <w:szCs w:val="22"/>
        </w:rPr>
        <w:t>enjoyment</w:t>
      </w:r>
      <w:r>
        <w:rPr>
          <w:rFonts w:asciiTheme="minorHAnsi" w:hAnsiTheme="minorHAnsi"/>
          <w:color w:val="000000" w:themeColor="text1"/>
          <w:sz w:val="22"/>
          <w:szCs w:val="22"/>
        </w:rPr>
        <w:t xml:space="preserve"> by the Members, and their family members, tenants, lessees and their respective guests and invitees. </w:t>
      </w:r>
    </w:p>
    <w:p w14:paraId="450F51B4" w14:textId="77777777" w:rsidR="00DE1FFD" w:rsidRDefault="00DE1FFD" w:rsidP="000B72E2">
      <w:pPr>
        <w:ind w:left="360"/>
        <w:contextualSpacing/>
        <w:jc w:val="both"/>
        <w:rPr>
          <w:rFonts w:asciiTheme="minorHAnsi" w:hAnsiTheme="minorHAnsi"/>
          <w:color w:val="000000" w:themeColor="text1"/>
          <w:sz w:val="22"/>
          <w:szCs w:val="22"/>
        </w:rPr>
      </w:pPr>
    </w:p>
    <w:p w14:paraId="77BE2FE4" w14:textId="77777777" w:rsidR="00DE1FFD" w:rsidRPr="00273EC4" w:rsidRDefault="00DE1FFD" w:rsidP="000B72E2">
      <w:pPr>
        <w:ind w:left="36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(Various capitalized words and phrases used herein are defined in the Master Declaration, and unless otherwise indicated herein, such words and phrases shall have the same meaning herein as is ascribed to them in the Master Declaration.)</w:t>
      </w:r>
    </w:p>
    <w:p w14:paraId="5640454C" w14:textId="77777777" w:rsidR="00DE1FFD" w:rsidRPr="00273EC4" w:rsidRDefault="00DE1FFD" w:rsidP="000B72E2">
      <w:pPr>
        <w:ind w:left="360"/>
        <w:contextualSpacing/>
        <w:jc w:val="both"/>
        <w:rPr>
          <w:rFonts w:asciiTheme="minorHAnsi" w:hAnsiTheme="minorHAnsi"/>
          <w:color w:val="000000" w:themeColor="text1"/>
          <w:sz w:val="22"/>
          <w:szCs w:val="22"/>
        </w:rPr>
      </w:pPr>
    </w:p>
    <w:p w14:paraId="7AAF5E08" w14:textId="77777777" w:rsidR="00DE1FFD" w:rsidRPr="009C7D40" w:rsidRDefault="00DE1FFD" w:rsidP="000B72E2">
      <w:pPr>
        <w:ind w:left="360"/>
        <w:contextualSpacing/>
        <w:jc w:val="both"/>
        <w:rPr>
          <w:rFonts w:asciiTheme="minorHAnsi" w:hAnsiTheme="minorHAnsi"/>
          <w:b/>
          <w:color w:val="000000" w:themeColor="text1"/>
          <w:sz w:val="22"/>
          <w:szCs w:val="22"/>
        </w:rPr>
      </w:pPr>
      <w:r w:rsidRPr="009C7D40">
        <w:rPr>
          <w:rFonts w:asciiTheme="minorHAnsi" w:hAnsiTheme="minorHAnsi"/>
          <w:b/>
          <w:color w:val="000000" w:themeColor="text1"/>
          <w:sz w:val="22"/>
          <w:szCs w:val="22"/>
        </w:rPr>
        <w:t>PURPOSE</w:t>
      </w:r>
    </w:p>
    <w:p w14:paraId="34B7488D" w14:textId="77777777" w:rsidR="00DE1FFD" w:rsidRPr="00273EC4" w:rsidRDefault="00DE1FFD" w:rsidP="000B72E2">
      <w:pPr>
        <w:ind w:left="360"/>
        <w:contextualSpacing/>
        <w:jc w:val="both"/>
        <w:rPr>
          <w:rFonts w:asciiTheme="minorHAnsi" w:hAnsiTheme="minorHAnsi"/>
          <w:color w:val="000000" w:themeColor="text1"/>
          <w:sz w:val="22"/>
          <w:szCs w:val="22"/>
          <w:u w:val="single"/>
        </w:rPr>
      </w:pPr>
    </w:p>
    <w:p w14:paraId="76671592" w14:textId="14034C56" w:rsidR="00DE1FFD" w:rsidRDefault="00DE1FFD" w:rsidP="000B72E2">
      <w:pPr>
        <w:ind w:left="36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As provided above, the Community is subject to the Master Declaration and to the other “Master Association Documents” referenced in the Master Declaration.  I</w:t>
      </w:r>
      <w:r w:rsidRPr="00273EC4">
        <w:rPr>
          <w:rFonts w:asciiTheme="minorHAnsi" w:hAnsiTheme="minorHAnsi"/>
          <w:color w:val="000000" w:themeColor="text1"/>
          <w:sz w:val="22"/>
          <w:szCs w:val="22"/>
        </w:rPr>
        <w:t>n order to pr</w:t>
      </w:r>
      <w:r>
        <w:rPr>
          <w:rFonts w:asciiTheme="minorHAnsi" w:hAnsiTheme="minorHAnsi"/>
          <w:color w:val="000000" w:themeColor="text1"/>
          <w:sz w:val="22"/>
          <w:szCs w:val="22"/>
        </w:rPr>
        <w:t xml:space="preserve">otect and preserve the desirability and attractiveness of the Community, the additional </w:t>
      </w:r>
      <w:r w:rsidRPr="00273EC4">
        <w:rPr>
          <w:rFonts w:asciiTheme="minorHAnsi" w:hAnsiTheme="minorHAnsi"/>
          <w:color w:val="000000" w:themeColor="text1"/>
          <w:sz w:val="22"/>
          <w:szCs w:val="22"/>
        </w:rPr>
        <w:t xml:space="preserve">limitations and restrictions </w:t>
      </w:r>
      <w:r>
        <w:rPr>
          <w:rFonts w:asciiTheme="minorHAnsi" w:hAnsiTheme="minorHAnsi"/>
          <w:color w:val="000000" w:themeColor="text1"/>
          <w:sz w:val="22"/>
          <w:szCs w:val="22"/>
        </w:rPr>
        <w:t xml:space="preserve">set forth in these </w:t>
      </w:r>
      <w:del w:id="28" w:author="Author">
        <w:r w:rsidDel="00CC72B8">
          <w:rPr>
            <w:rFonts w:asciiTheme="minorHAnsi" w:hAnsiTheme="minorHAnsi"/>
            <w:color w:val="000000" w:themeColor="text1"/>
            <w:sz w:val="22"/>
            <w:szCs w:val="22"/>
          </w:rPr>
          <w:delText>Operating Standards</w:delText>
        </w:r>
      </w:del>
      <w:ins w:id="29" w:author="Author">
        <w:r w:rsidR="00CC72B8">
          <w:rPr>
            <w:rFonts w:asciiTheme="minorHAnsi" w:hAnsiTheme="minorHAnsi"/>
            <w:color w:val="000000" w:themeColor="text1"/>
            <w:sz w:val="22"/>
            <w:szCs w:val="22"/>
          </w:rPr>
          <w:t>Rules and Regulations</w:t>
        </w:r>
      </w:ins>
      <w:r>
        <w:rPr>
          <w:rFonts w:asciiTheme="minorHAnsi" w:hAnsiTheme="minorHAnsi"/>
          <w:color w:val="000000" w:themeColor="text1"/>
          <w:sz w:val="22"/>
          <w:szCs w:val="22"/>
        </w:rPr>
        <w:t xml:space="preserve"> </w:t>
      </w:r>
      <w:r w:rsidRPr="00273EC4">
        <w:rPr>
          <w:rFonts w:asciiTheme="minorHAnsi" w:hAnsiTheme="minorHAnsi"/>
          <w:color w:val="000000" w:themeColor="text1"/>
          <w:sz w:val="22"/>
          <w:szCs w:val="22"/>
        </w:rPr>
        <w:t xml:space="preserve">are placed on </w:t>
      </w:r>
      <w:r>
        <w:rPr>
          <w:rFonts w:asciiTheme="minorHAnsi" w:hAnsiTheme="minorHAnsi"/>
          <w:color w:val="000000" w:themeColor="text1"/>
          <w:sz w:val="22"/>
          <w:szCs w:val="22"/>
        </w:rPr>
        <w:t>all Members</w:t>
      </w:r>
      <w:r w:rsidRPr="00273EC4">
        <w:rPr>
          <w:rFonts w:asciiTheme="minorHAnsi" w:hAnsiTheme="minorHAnsi"/>
          <w:color w:val="000000" w:themeColor="text1"/>
          <w:sz w:val="22"/>
          <w:szCs w:val="22"/>
        </w:rPr>
        <w:t>.</w:t>
      </w:r>
      <w:r>
        <w:rPr>
          <w:rFonts w:asciiTheme="minorHAnsi" w:hAnsiTheme="minorHAnsi"/>
          <w:color w:val="000000" w:themeColor="text1"/>
          <w:sz w:val="22"/>
          <w:szCs w:val="22"/>
        </w:rPr>
        <w:t xml:space="preserve">  Specifically, these </w:t>
      </w:r>
      <w:del w:id="30" w:author="Author">
        <w:r w:rsidRPr="00273EC4" w:rsidDel="00CC72B8">
          <w:rPr>
            <w:rFonts w:asciiTheme="minorHAnsi" w:hAnsiTheme="minorHAnsi"/>
            <w:color w:val="000000" w:themeColor="text1"/>
            <w:sz w:val="22"/>
            <w:szCs w:val="22"/>
          </w:rPr>
          <w:delText xml:space="preserve">Operating Standards </w:delText>
        </w:r>
        <w:r w:rsidDel="00CC72B8">
          <w:rPr>
            <w:rFonts w:asciiTheme="minorHAnsi" w:hAnsiTheme="minorHAnsi"/>
            <w:color w:val="000000" w:themeColor="text1"/>
            <w:sz w:val="22"/>
            <w:szCs w:val="22"/>
          </w:rPr>
          <w:delText xml:space="preserve">include: (i) </w:delText>
        </w:r>
      </w:del>
      <w:r>
        <w:rPr>
          <w:rFonts w:asciiTheme="minorHAnsi" w:hAnsiTheme="minorHAnsi"/>
          <w:color w:val="000000" w:themeColor="text1"/>
          <w:sz w:val="22"/>
          <w:szCs w:val="22"/>
        </w:rPr>
        <w:t>R</w:t>
      </w:r>
      <w:r w:rsidRPr="00273EC4">
        <w:rPr>
          <w:rFonts w:asciiTheme="minorHAnsi" w:hAnsiTheme="minorHAnsi"/>
          <w:color w:val="000000" w:themeColor="text1"/>
          <w:sz w:val="22"/>
          <w:szCs w:val="22"/>
        </w:rPr>
        <w:t xml:space="preserve">ules and </w:t>
      </w:r>
      <w:r>
        <w:rPr>
          <w:rFonts w:asciiTheme="minorHAnsi" w:hAnsiTheme="minorHAnsi"/>
          <w:color w:val="000000" w:themeColor="text1"/>
          <w:sz w:val="22"/>
          <w:szCs w:val="22"/>
        </w:rPr>
        <w:t>R</w:t>
      </w:r>
      <w:r w:rsidRPr="00273EC4">
        <w:rPr>
          <w:rFonts w:asciiTheme="minorHAnsi" w:hAnsiTheme="minorHAnsi"/>
          <w:color w:val="000000" w:themeColor="text1"/>
          <w:sz w:val="22"/>
          <w:szCs w:val="22"/>
        </w:rPr>
        <w:t xml:space="preserve">egulations </w:t>
      </w:r>
      <w:ins w:id="31" w:author="Author">
        <w:r w:rsidR="00CC72B8">
          <w:rPr>
            <w:rFonts w:asciiTheme="minorHAnsi" w:hAnsiTheme="minorHAnsi"/>
            <w:color w:val="000000" w:themeColor="text1"/>
            <w:sz w:val="22"/>
            <w:szCs w:val="22"/>
          </w:rPr>
          <w:t>include</w:t>
        </w:r>
      </w:ins>
      <w:del w:id="32" w:author="Author">
        <w:r w:rsidDel="00CC72B8">
          <w:rPr>
            <w:rFonts w:asciiTheme="minorHAnsi" w:hAnsiTheme="minorHAnsi"/>
            <w:color w:val="000000" w:themeColor="text1"/>
            <w:sz w:val="22"/>
            <w:szCs w:val="22"/>
          </w:rPr>
          <w:delText>regarding</w:delText>
        </w:r>
      </w:del>
      <w:r>
        <w:rPr>
          <w:rFonts w:asciiTheme="minorHAnsi" w:hAnsiTheme="minorHAnsi"/>
          <w:color w:val="000000" w:themeColor="text1"/>
          <w:sz w:val="22"/>
          <w:szCs w:val="22"/>
        </w:rPr>
        <w:t xml:space="preserve">, among other things, </w:t>
      </w:r>
      <w:del w:id="33" w:author="Author">
        <w:r w:rsidDel="00CC72B8">
          <w:rPr>
            <w:rFonts w:asciiTheme="minorHAnsi" w:hAnsiTheme="minorHAnsi"/>
            <w:color w:val="000000" w:themeColor="text1"/>
            <w:sz w:val="22"/>
            <w:szCs w:val="22"/>
          </w:rPr>
          <w:delText xml:space="preserve">supplemental </w:delText>
        </w:r>
      </w:del>
      <w:r w:rsidRPr="00273EC4">
        <w:rPr>
          <w:rFonts w:asciiTheme="minorHAnsi" w:hAnsiTheme="minorHAnsi"/>
          <w:color w:val="000000" w:themeColor="text1"/>
          <w:sz w:val="22"/>
          <w:szCs w:val="22"/>
        </w:rPr>
        <w:t xml:space="preserve">use restrictions, </w:t>
      </w:r>
      <w:del w:id="34" w:author="Author">
        <w:r w:rsidRPr="00273EC4" w:rsidDel="00CC72B8">
          <w:rPr>
            <w:rFonts w:asciiTheme="minorHAnsi" w:hAnsiTheme="minorHAnsi"/>
            <w:color w:val="000000" w:themeColor="text1"/>
            <w:sz w:val="22"/>
            <w:szCs w:val="22"/>
          </w:rPr>
          <w:delText>assessment delinquency polic</w:delText>
        </w:r>
        <w:r w:rsidDel="00CC72B8">
          <w:rPr>
            <w:rFonts w:asciiTheme="minorHAnsi" w:hAnsiTheme="minorHAnsi"/>
            <w:color w:val="000000" w:themeColor="text1"/>
            <w:sz w:val="22"/>
            <w:szCs w:val="22"/>
          </w:rPr>
          <w:delText xml:space="preserve">y </w:delText>
        </w:r>
        <w:r w:rsidRPr="00273EC4" w:rsidDel="00CC72B8">
          <w:rPr>
            <w:rFonts w:asciiTheme="minorHAnsi" w:hAnsiTheme="minorHAnsi"/>
            <w:color w:val="000000" w:themeColor="text1"/>
            <w:sz w:val="22"/>
            <w:szCs w:val="22"/>
          </w:rPr>
          <w:delText xml:space="preserve">and </w:delText>
        </w:r>
      </w:del>
      <w:r w:rsidRPr="00273EC4">
        <w:rPr>
          <w:rFonts w:asciiTheme="minorHAnsi" w:hAnsiTheme="minorHAnsi"/>
          <w:color w:val="000000" w:themeColor="text1"/>
          <w:sz w:val="22"/>
          <w:szCs w:val="22"/>
        </w:rPr>
        <w:t xml:space="preserve">enforcement </w:t>
      </w:r>
      <w:r>
        <w:rPr>
          <w:rFonts w:asciiTheme="minorHAnsi" w:hAnsiTheme="minorHAnsi"/>
          <w:color w:val="000000" w:themeColor="text1"/>
          <w:sz w:val="22"/>
          <w:szCs w:val="22"/>
        </w:rPr>
        <w:t xml:space="preserve">procedures, </w:t>
      </w:r>
      <w:r w:rsidRPr="00273EC4">
        <w:rPr>
          <w:rFonts w:asciiTheme="minorHAnsi" w:hAnsiTheme="minorHAnsi"/>
          <w:color w:val="000000" w:themeColor="text1"/>
          <w:sz w:val="22"/>
          <w:szCs w:val="22"/>
        </w:rPr>
        <w:t xml:space="preserve">and </w:t>
      </w:r>
      <w:r>
        <w:rPr>
          <w:rFonts w:asciiTheme="minorHAnsi" w:hAnsiTheme="minorHAnsi"/>
          <w:color w:val="000000" w:themeColor="text1"/>
          <w:sz w:val="22"/>
          <w:szCs w:val="22"/>
        </w:rPr>
        <w:t>e</w:t>
      </w:r>
      <w:r w:rsidRPr="00273EC4">
        <w:rPr>
          <w:rFonts w:asciiTheme="minorHAnsi" w:hAnsiTheme="minorHAnsi"/>
          <w:color w:val="000000" w:themeColor="text1"/>
          <w:sz w:val="22"/>
          <w:szCs w:val="22"/>
        </w:rPr>
        <w:t xml:space="preserve">lection </w:t>
      </w:r>
      <w:r>
        <w:rPr>
          <w:rFonts w:asciiTheme="minorHAnsi" w:hAnsiTheme="minorHAnsi"/>
          <w:color w:val="000000" w:themeColor="text1"/>
          <w:sz w:val="22"/>
          <w:szCs w:val="22"/>
        </w:rPr>
        <w:t>policies and procedures</w:t>
      </w:r>
      <w:del w:id="35" w:author="Author">
        <w:r w:rsidDel="00CC72B8">
          <w:rPr>
            <w:rFonts w:asciiTheme="minorHAnsi" w:hAnsiTheme="minorHAnsi"/>
            <w:color w:val="000000" w:themeColor="text1"/>
            <w:sz w:val="22"/>
            <w:szCs w:val="22"/>
          </w:rPr>
          <w:delText>, and (ii) the Design Guidelines</w:delText>
        </w:r>
      </w:del>
      <w:r>
        <w:rPr>
          <w:rFonts w:asciiTheme="minorHAnsi" w:hAnsiTheme="minorHAnsi"/>
          <w:color w:val="000000" w:themeColor="text1"/>
          <w:sz w:val="22"/>
          <w:szCs w:val="22"/>
        </w:rPr>
        <w:t xml:space="preserve"> applicable to the Community</w:t>
      </w:r>
      <w:ins w:id="36" w:author="Author">
        <w:r w:rsidR="00CC72B8">
          <w:rPr>
            <w:rFonts w:asciiTheme="minorHAnsi" w:hAnsiTheme="minorHAnsi"/>
            <w:color w:val="000000" w:themeColor="text1"/>
            <w:sz w:val="22"/>
            <w:szCs w:val="22"/>
          </w:rPr>
          <w:t>.</w:t>
        </w:r>
      </w:ins>
      <w:del w:id="37" w:author="Author">
        <w:r w:rsidDel="00CC72B8">
          <w:rPr>
            <w:rFonts w:asciiTheme="minorHAnsi" w:hAnsiTheme="minorHAnsi"/>
            <w:color w:val="000000" w:themeColor="text1"/>
            <w:sz w:val="22"/>
            <w:szCs w:val="22"/>
          </w:rPr>
          <w:delText>, as referenced in the Master Declaration</w:delText>
        </w:r>
      </w:del>
      <w:r>
        <w:rPr>
          <w:rFonts w:asciiTheme="minorHAnsi" w:hAnsiTheme="minorHAnsi"/>
          <w:color w:val="000000" w:themeColor="text1"/>
          <w:sz w:val="22"/>
          <w:szCs w:val="22"/>
        </w:rPr>
        <w:t>.</w:t>
      </w:r>
      <w:r w:rsidRPr="00273EC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Members should carefully read and understand </w:t>
      </w:r>
      <w:r w:rsidRPr="00273EC4">
        <w:rPr>
          <w:rFonts w:asciiTheme="minorHAnsi" w:hAnsiTheme="minorHAnsi"/>
          <w:color w:val="000000" w:themeColor="text1"/>
          <w:sz w:val="22"/>
          <w:szCs w:val="22"/>
        </w:rPr>
        <w:t xml:space="preserve">the </w:t>
      </w:r>
      <w:del w:id="38" w:author="Author">
        <w:r w:rsidRPr="00273EC4" w:rsidDel="00CC72B8">
          <w:rPr>
            <w:rFonts w:asciiTheme="minorHAnsi" w:hAnsiTheme="minorHAnsi"/>
            <w:color w:val="000000" w:themeColor="text1"/>
            <w:sz w:val="22"/>
            <w:szCs w:val="22"/>
          </w:rPr>
          <w:delText>Operating Standards</w:delText>
        </w:r>
      </w:del>
      <w:ins w:id="39" w:author="Author">
        <w:r w:rsidR="00CC72B8">
          <w:rPr>
            <w:rFonts w:asciiTheme="minorHAnsi" w:hAnsiTheme="minorHAnsi"/>
            <w:color w:val="000000" w:themeColor="text1"/>
            <w:sz w:val="22"/>
            <w:szCs w:val="22"/>
          </w:rPr>
          <w:t>Rules and Regulations</w:t>
        </w:r>
      </w:ins>
      <w:r w:rsidRPr="00273EC4">
        <w:rPr>
          <w:rFonts w:asciiTheme="minorHAnsi" w:hAnsiTheme="minorHAnsi"/>
          <w:color w:val="000000" w:themeColor="text1"/>
          <w:sz w:val="22"/>
          <w:szCs w:val="22"/>
        </w:rPr>
        <w:t xml:space="preserve"> </w:t>
      </w:r>
      <w:r>
        <w:rPr>
          <w:rFonts w:asciiTheme="minorHAnsi" w:hAnsiTheme="minorHAnsi"/>
          <w:color w:val="000000" w:themeColor="text1"/>
          <w:sz w:val="22"/>
          <w:szCs w:val="22"/>
        </w:rPr>
        <w:t>in their entirety</w:t>
      </w:r>
      <w:r w:rsidRPr="00273EC4">
        <w:rPr>
          <w:rFonts w:asciiTheme="minorHAnsi" w:hAnsiTheme="minorHAnsi"/>
          <w:color w:val="000000" w:themeColor="text1"/>
          <w:sz w:val="22"/>
          <w:szCs w:val="22"/>
        </w:rPr>
        <w:t xml:space="preserve">.  </w:t>
      </w:r>
      <w:r>
        <w:rPr>
          <w:rFonts w:asciiTheme="minorHAnsi" w:hAnsiTheme="minorHAnsi"/>
          <w:color w:val="000000" w:themeColor="text1"/>
          <w:sz w:val="22"/>
          <w:szCs w:val="22"/>
        </w:rPr>
        <w:t>The</w:t>
      </w:r>
      <w:ins w:id="40" w:author="Author">
        <w:r w:rsidR="00CC72B8">
          <w:rPr>
            <w:rFonts w:asciiTheme="minorHAnsi" w:hAnsiTheme="minorHAnsi"/>
            <w:color w:val="000000" w:themeColor="text1"/>
            <w:sz w:val="22"/>
            <w:szCs w:val="22"/>
          </w:rPr>
          <w:t>se</w:t>
        </w:r>
      </w:ins>
      <w:r>
        <w:rPr>
          <w:rFonts w:asciiTheme="minorHAnsi" w:hAnsiTheme="minorHAnsi"/>
          <w:color w:val="000000" w:themeColor="text1"/>
          <w:sz w:val="22"/>
          <w:szCs w:val="22"/>
        </w:rPr>
        <w:t xml:space="preserve"> Rules and Regulations </w:t>
      </w:r>
      <w:del w:id="41" w:author="Author">
        <w:r w:rsidDel="00CC72B8">
          <w:rPr>
            <w:rFonts w:asciiTheme="minorHAnsi" w:hAnsiTheme="minorHAnsi"/>
            <w:color w:val="000000" w:themeColor="text1"/>
            <w:sz w:val="22"/>
            <w:szCs w:val="22"/>
          </w:rPr>
          <w:delText xml:space="preserve">and the Design Guidelines </w:delText>
        </w:r>
      </w:del>
      <w:r>
        <w:rPr>
          <w:rFonts w:asciiTheme="minorHAnsi" w:hAnsiTheme="minorHAnsi"/>
          <w:color w:val="000000" w:themeColor="text1"/>
          <w:sz w:val="22"/>
          <w:szCs w:val="22"/>
        </w:rPr>
        <w:t xml:space="preserve">are </w:t>
      </w:r>
      <w:r w:rsidRPr="00273EC4">
        <w:rPr>
          <w:rFonts w:asciiTheme="minorHAnsi" w:hAnsiTheme="minorHAnsi"/>
          <w:color w:val="000000" w:themeColor="text1"/>
          <w:sz w:val="22"/>
          <w:szCs w:val="22"/>
        </w:rPr>
        <w:t xml:space="preserve">subject to change </w:t>
      </w:r>
      <w:r>
        <w:rPr>
          <w:rFonts w:asciiTheme="minorHAnsi" w:hAnsiTheme="minorHAnsi"/>
          <w:color w:val="000000" w:themeColor="text1"/>
          <w:sz w:val="22"/>
          <w:szCs w:val="22"/>
        </w:rPr>
        <w:t>as provided in the Master Declaration</w:t>
      </w:r>
      <w:r w:rsidRPr="00273EC4">
        <w:rPr>
          <w:rFonts w:asciiTheme="minorHAnsi" w:hAnsiTheme="minorHAnsi"/>
          <w:color w:val="000000" w:themeColor="text1"/>
          <w:sz w:val="22"/>
          <w:szCs w:val="22"/>
        </w:rPr>
        <w:t>.</w:t>
      </w:r>
    </w:p>
    <w:p w14:paraId="6BB385C3" w14:textId="77777777" w:rsidR="00DE1FFD" w:rsidRPr="00273EC4" w:rsidRDefault="00DE1FFD" w:rsidP="000B72E2">
      <w:pPr>
        <w:ind w:left="360"/>
        <w:contextualSpacing/>
        <w:jc w:val="both"/>
        <w:rPr>
          <w:rFonts w:asciiTheme="minorHAnsi" w:hAnsiTheme="minorHAnsi"/>
          <w:color w:val="FF0000"/>
          <w:sz w:val="22"/>
          <w:szCs w:val="22"/>
        </w:rPr>
      </w:pPr>
      <w:r w:rsidRPr="00273EC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p>
    <w:p w14:paraId="611F7044" w14:textId="77777777" w:rsidR="00DE1FFD" w:rsidRPr="00823CA4" w:rsidRDefault="00DE1FFD" w:rsidP="000B72E2">
      <w:pPr>
        <w:pStyle w:val="Heading5"/>
        <w:ind w:left="360"/>
        <w:contextualSpacing/>
        <w:jc w:val="both"/>
        <w:rPr>
          <w:rFonts w:asciiTheme="minorHAnsi" w:hAnsiTheme="minorHAnsi"/>
          <w:color w:val="000000" w:themeColor="text1"/>
          <w:sz w:val="22"/>
          <w:szCs w:val="22"/>
          <w:u w:val="none"/>
        </w:rPr>
      </w:pPr>
      <w:r w:rsidRPr="00823CA4">
        <w:rPr>
          <w:rFonts w:asciiTheme="minorHAnsi" w:hAnsiTheme="minorHAnsi"/>
          <w:color w:val="000000" w:themeColor="text1"/>
          <w:sz w:val="22"/>
          <w:szCs w:val="22"/>
          <w:u w:val="none"/>
        </w:rPr>
        <w:t>GOALS</w:t>
      </w:r>
    </w:p>
    <w:p w14:paraId="0E22C63C" w14:textId="77777777" w:rsidR="00DE1FFD" w:rsidRPr="00273EC4" w:rsidRDefault="00DE1FFD" w:rsidP="000B72E2">
      <w:pPr>
        <w:ind w:left="360"/>
        <w:contextualSpacing/>
        <w:jc w:val="both"/>
        <w:rPr>
          <w:rFonts w:asciiTheme="minorHAnsi" w:hAnsiTheme="minorHAnsi"/>
          <w:color w:val="000000" w:themeColor="text1"/>
          <w:sz w:val="22"/>
          <w:szCs w:val="22"/>
        </w:rPr>
      </w:pPr>
    </w:p>
    <w:p w14:paraId="671BA3FE" w14:textId="77777777" w:rsidR="00DE1FFD" w:rsidRPr="00273EC4" w:rsidRDefault="00DE1FFD" w:rsidP="000B72E2">
      <w:pPr>
        <w:numPr>
          <w:ilvl w:val="0"/>
          <w:numId w:val="1"/>
        </w:numPr>
        <w:ind w:left="720"/>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To </w:t>
      </w:r>
      <w:r>
        <w:rPr>
          <w:rFonts w:asciiTheme="minorHAnsi" w:hAnsiTheme="minorHAnsi"/>
          <w:color w:val="000000" w:themeColor="text1"/>
          <w:sz w:val="22"/>
          <w:szCs w:val="22"/>
        </w:rPr>
        <w:t xml:space="preserve">ensure fair and uniform </w:t>
      </w:r>
      <w:r w:rsidRPr="00273EC4">
        <w:rPr>
          <w:rFonts w:asciiTheme="minorHAnsi" w:hAnsiTheme="minorHAnsi"/>
          <w:color w:val="000000" w:themeColor="text1"/>
          <w:sz w:val="22"/>
          <w:szCs w:val="22"/>
        </w:rPr>
        <w:t xml:space="preserve">procedures that preserve the integrity of the overall </w:t>
      </w:r>
      <w:r>
        <w:rPr>
          <w:rFonts w:asciiTheme="minorHAnsi" w:hAnsiTheme="minorHAnsi"/>
          <w:color w:val="000000" w:themeColor="text1"/>
          <w:sz w:val="22"/>
          <w:szCs w:val="22"/>
        </w:rPr>
        <w:t>C</w:t>
      </w:r>
      <w:r w:rsidRPr="00273EC4">
        <w:rPr>
          <w:rFonts w:asciiTheme="minorHAnsi" w:hAnsiTheme="minorHAnsi"/>
          <w:color w:val="000000" w:themeColor="text1"/>
          <w:sz w:val="22"/>
          <w:szCs w:val="22"/>
        </w:rPr>
        <w:t>ommunity</w:t>
      </w:r>
      <w:r>
        <w:rPr>
          <w:rFonts w:asciiTheme="minorHAnsi" w:hAnsiTheme="minorHAnsi"/>
          <w:color w:val="000000" w:themeColor="text1"/>
          <w:sz w:val="22"/>
          <w:szCs w:val="22"/>
        </w:rPr>
        <w:t xml:space="preserve"> and non-discriminatory treatment for all Members of the Master Association; </w:t>
      </w:r>
    </w:p>
    <w:p w14:paraId="2A6F29F5" w14:textId="77777777" w:rsidR="00DE1FFD" w:rsidRDefault="00DE1FFD" w:rsidP="000B72E2">
      <w:pPr>
        <w:numPr>
          <w:ilvl w:val="0"/>
          <w:numId w:val="1"/>
        </w:numPr>
        <w:ind w:left="720"/>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To </w:t>
      </w:r>
      <w:r>
        <w:rPr>
          <w:rFonts w:asciiTheme="minorHAnsi" w:hAnsiTheme="minorHAnsi"/>
          <w:color w:val="000000" w:themeColor="text1"/>
          <w:sz w:val="22"/>
          <w:szCs w:val="22"/>
        </w:rPr>
        <w:t xml:space="preserve">supplement </w:t>
      </w:r>
      <w:r w:rsidRPr="00273EC4">
        <w:rPr>
          <w:rFonts w:asciiTheme="minorHAnsi" w:hAnsiTheme="minorHAnsi"/>
          <w:color w:val="000000" w:themeColor="text1"/>
          <w:sz w:val="22"/>
          <w:szCs w:val="22"/>
        </w:rPr>
        <w:t xml:space="preserve">and further define, </w:t>
      </w:r>
      <w:r>
        <w:rPr>
          <w:rFonts w:asciiTheme="minorHAnsi" w:hAnsiTheme="minorHAnsi"/>
          <w:color w:val="000000" w:themeColor="text1"/>
          <w:sz w:val="22"/>
          <w:szCs w:val="22"/>
        </w:rPr>
        <w:t>as</w:t>
      </w:r>
      <w:r w:rsidRPr="00273EC4">
        <w:rPr>
          <w:rFonts w:asciiTheme="minorHAnsi" w:hAnsiTheme="minorHAnsi"/>
          <w:color w:val="000000" w:themeColor="text1"/>
          <w:sz w:val="22"/>
          <w:szCs w:val="22"/>
        </w:rPr>
        <w:t xml:space="preserve"> necessary, the general issues </w:t>
      </w:r>
      <w:r>
        <w:rPr>
          <w:rFonts w:asciiTheme="minorHAnsi" w:hAnsiTheme="minorHAnsi"/>
          <w:color w:val="000000" w:themeColor="text1"/>
          <w:sz w:val="22"/>
          <w:szCs w:val="22"/>
        </w:rPr>
        <w:t>addressed in the Master Declaration; and</w:t>
      </w:r>
    </w:p>
    <w:p w14:paraId="05A957F3" w14:textId="77777777" w:rsidR="00DE1FFD" w:rsidRDefault="00DE1FFD" w:rsidP="000B72E2">
      <w:pPr>
        <w:numPr>
          <w:ilvl w:val="0"/>
          <w:numId w:val="1"/>
        </w:numPr>
        <w:ind w:left="72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To reflect the changing needs of the Community as the Community matures and evolves over time. </w:t>
      </w:r>
    </w:p>
    <w:p w14:paraId="4C9FC4BE" w14:textId="77777777" w:rsidR="00E76599" w:rsidRPr="00273EC4" w:rsidRDefault="00E76599" w:rsidP="000B72E2">
      <w:pPr>
        <w:ind w:left="720"/>
        <w:contextualSpacing/>
        <w:jc w:val="both"/>
        <w:rPr>
          <w:rFonts w:asciiTheme="minorHAnsi" w:hAnsiTheme="minorHAnsi"/>
          <w:color w:val="000000" w:themeColor="text1"/>
          <w:sz w:val="22"/>
          <w:szCs w:val="22"/>
        </w:rPr>
      </w:pPr>
    </w:p>
    <w:p w14:paraId="284B8118" w14:textId="77777777" w:rsidR="00DE1FFD" w:rsidRPr="00273EC4" w:rsidRDefault="00DE1FFD" w:rsidP="006E7C88">
      <w:pPr>
        <w:pStyle w:val="Style1"/>
      </w:pPr>
      <w:bookmarkStart w:id="42" w:name="_Toc29215941"/>
      <w:r>
        <w:lastRenderedPageBreak/>
        <w:t xml:space="preserve">GENERAL </w:t>
      </w:r>
      <w:r w:rsidRPr="00273EC4">
        <w:t>RULES AND REGULATIONS</w:t>
      </w:r>
      <w:bookmarkEnd w:id="42"/>
      <w:r>
        <w:t xml:space="preserve"> </w:t>
      </w:r>
    </w:p>
    <w:p w14:paraId="73A447EA" w14:textId="77777777" w:rsidR="00DE1FFD" w:rsidRPr="00273EC4" w:rsidRDefault="00DE1FFD" w:rsidP="000B72E2">
      <w:pPr>
        <w:contextualSpacing/>
        <w:jc w:val="both"/>
        <w:rPr>
          <w:rFonts w:asciiTheme="minorHAnsi" w:hAnsiTheme="minorHAnsi"/>
          <w:color w:val="000000" w:themeColor="text1"/>
          <w:sz w:val="22"/>
          <w:szCs w:val="22"/>
        </w:rPr>
      </w:pPr>
    </w:p>
    <w:p w14:paraId="0067BFD1" w14:textId="77777777" w:rsidR="00DE1FFD" w:rsidRPr="00273EC4" w:rsidRDefault="00DE1FFD" w:rsidP="000B72E2">
      <w:pPr>
        <w:ind w:left="360"/>
        <w:contextualSpacing/>
        <w:jc w:val="both"/>
        <w:rPr>
          <w:rFonts w:asciiTheme="minorHAnsi" w:hAnsiTheme="minorHAnsi"/>
          <w:bCs/>
          <w:color w:val="000000" w:themeColor="text1"/>
          <w:sz w:val="22"/>
          <w:szCs w:val="22"/>
        </w:rPr>
      </w:pPr>
      <w:r>
        <w:rPr>
          <w:rFonts w:asciiTheme="minorHAnsi" w:hAnsiTheme="minorHAnsi"/>
          <w:bCs/>
          <w:color w:val="000000" w:themeColor="text1"/>
          <w:sz w:val="22"/>
          <w:szCs w:val="22"/>
        </w:rPr>
        <w:t>The following constitute the Rules and Regulations of the Great Park Neighborhoods Community Association, as referenced in the Master Declaration.  If authorized by the Board of Directors, designated employees of the property management company for the Community (and designated employees of the Master Association)</w:t>
      </w:r>
      <w:r w:rsidR="0016292A">
        <w:rPr>
          <w:rFonts w:asciiTheme="minorHAnsi" w:hAnsiTheme="minorHAnsi"/>
          <w:bCs/>
          <w:color w:val="000000" w:themeColor="text1"/>
          <w:sz w:val="22"/>
          <w:szCs w:val="22"/>
        </w:rPr>
        <w:t xml:space="preserve"> (“Management”)</w:t>
      </w:r>
      <w:r>
        <w:rPr>
          <w:rFonts w:asciiTheme="minorHAnsi" w:hAnsiTheme="minorHAnsi"/>
          <w:bCs/>
          <w:color w:val="000000" w:themeColor="text1"/>
          <w:sz w:val="22"/>
          <w:szCs w:val="22"/>
        </w:rPr>
        <w:t xml:space="preserve"> </w:t>
      </w:r>
      <w:r w:rsidRPr="00273EC4">
        <w:rPr>
          <w:rFonts w:asciiTheme="minorHAnsi" w:hAnsiTheme="minorHAnsi"/>
          <w:bCs/>
          <w:color w:val="000000" w:themeColor="text1"/>
          <w:sz w:val="22"/>
          <w:szCs w:val="22"/>
        </w:rPr>
        <w:t>shall have the authority to make limited adjustments to the</w:t>
      </w:r>
      <w:r>
        <w:rPr>
          <w:rFonts w:asciiTheme="minorHAnsi" w:hAnsiTheme="minorHAnsi"/>
          <w:bCs/>
          <w:color w:val="000000" w:themeColor="text1"/>
          <w:sz w:val="22"/>
          <w:szCs w:val="22"/>
        </w:rPr>
        <w:t>se</w:t>
      </w:r>
      <w:r w:rsidRPr="00273EC4">
        <w:rPr>
          <w:rFonts w:asciiTheme="minorHAnsi" w:hAnsiTheme="minorHAnsi"/>
          <w:bCs/>
          <w:color w:val="000000" w:themeColor="text1"/>
          <w:sz w:val="22"/>
          <w:szCs w:val="22"/>
        </w:rPr>
        <w:t xml:space="preserve"> Rules and Regulations </w:t>
      </w:r>
      <w:r>
        <w:rPr>
          <w:rFonts w:asciiTheme="minorHAnsi" w:hAnsiTheme="minorHAnsi"/>
          <w:bCs/>
          <w:color w:val="000000" w:themeColor="text1"/>
          <w:sz w:val="22"/>
          <w:szCs w:val="22"/>
        </w:rPr>
        <w:t>applicable to the recreational amenities</w:t>
      </w:r>
      <w:r w:rsidRPr="00273EC4">
        <w:rPr>
          <w:rFonts w:asciiTheme="minorHAnsi" w:hAnsiTheme="minorHAnsi"/>
          <w:bCs/>
          <w:color w:val="000000" w:themeColor="text1"/>
          <w:sz w:val="22"/>
          <w:szCs w:val="22"/>
        </w:rPr>
        <w:t xml:space="preserve"> in anticipation or resulting from seasonal holiday</w:t>
      </w:r>
      <w:r>
        <w:rPr>
          <w:rFonts w:asciiTheme="minorHAnsi" w:hAnsiTheme="minorHAnsi"/>
          <w:bCs/>
          <w:color w:val="000000" w:themeColor="text1"/>
          <w:sz w:val="22"/>
          <w:szCs w:val="22"/>
        </w:rPr>
        <w:t>s</w:t>
      </w:r>
      <w:r w:rsidRPr="00273EC4">
        <w:rPr>
          <w:rFonts w:asciiTheme="minorHAnsi" w:hAnsiTheme="minorHAnsi"/>
          <w:bCs/>
          <w:color w:val="000000" w:themeColor="text1"/>
          <w:sz w:val="22"/>
          <w:szCs w:val="22"/>
        </w:rPr>
        <w:t xml:space="preserve">, special events, </w:t>
      </w:r>
      <w:r>
        <w:rPr>
          <w:rFonts w:asciiTheme="minorHAnsi" w:hAnsiTheme="minorHAnsi"/>
          <w:bCs/>
          <w:color w:val="000000" w:themeColor="text1"/>
          <w:sz w:val="22"/>
          <w:szCs w:val="22"/>
        </w:rPr>
        <w:t xml:space="preserve">weather conditions, </w:t>
      </w:r>
      <w:r w:rsidRPr="00273EC4">
        <w:rPr>
          <w:rFonts w:asciiTheme="minorHAnsi" w:hAnsiTheme="minorHAnsi"/>
          <w:bCs/>
          <w:color w:val="000000" w:themeColor="text1"/>
          <w:sz w:val="22"/>
          <w:szCs w:val="22"/>
        </w:rPr>
        <w:t>unusual circumstances, nuisance</w:t>
      </w:r>
      <w:r>
        <w:rPr>
          <w:rFonts w:asciiTheme="minorHAnsi" w:hAnsiTheme="minorHAnsi"/>
          <w:bCs/>
          <w:color w:val="000000" w:themeColor="text1"/>
          <w:sz w:val="22"/>
          <w:szCs w:val="22"/>
        </w:rPr>
        <w:t>s</w:t>
      </w:r>
      <w:r w:rsidRPr="00273EC4">
        <w:rPr>
          <w:rFonts w:asciiTheme="minorHAnsi" w:hAnsiTheme="minorHAnsi"/>
          <w:bCs/>
          <w:color w:val="000000" w:themeColor="text1"/>
          <w:sz w:val="22"/>
          <w:szCs w:val="22"/>
        </w:rPr>
        <w:t>, safety concerns, injury and/or damage resulting from operations and use.</w:t>
      </w:r>
    </w:p>
    <w:p w14:paraId="2736664E" w14:textId="77777777" w:rsidR="00DE1FFD" w:rsidRPr="00273EC4" w:rsidRDefault="00DE1FFD" w:rsidP="000B72E2">
      <w:pPr>
        <w:ind w:left="540"/>
        <w:contextualSpacing/>
        <w:jc w:val="both"/>
        <w:rPr>
          <w:rFonts w:asciiTheme="minorHAnsi" w:hAnsiTheme="minorHAnsi"/>
          <w:color w:val="000000" w:themeColor="text1"/>
          <w:sz w:val="22"/>
          <w:szCs w:val="22"/>
        </w:rPr>
      </w:pPr>
    </w:p>
    <w:p w14:paraId="6CFF8CB6" w14:textId="77777777" w:rsidR="00DE1FFD" w:rsidRPr="00FF2FEA" w:rsidRDefault="00DE1FFD" w:rsidP="003F5761">
      <w:pPr>
        <w:pStyle w:val="Style2"/>
      </w:pPr>
      <w:bookmarkStart w:id="43" w:name="_Toc29215942"/>
      <w:r w:rsidRPr="00FF2FEA">
        <w:t>RESIDENTIAL USE</w:t>
      </w:r>
      <w:bookmarkEnd w:id="43"/>
    </w:p>
    <w:p w14:paraId="22C60A32" w14:textId="77777777" w:rsidR="00DE1FFD" w:rsidRPr="00273EC4" w:rsidRDefault="00DE1FFD" w:rsidP="000B72E2">
      <w:pPr>
        <w:contextualSpacing/>
        <w:jc w:val="both"/>
        <w:rPr>
          <w:rFonts w:asciiTheme="minorHAnsi" w:hAnsiTheme="minorHAnsi"/>
          <w:color w:val="000000" w:themeColor="text1"/>
          <w:sz w:val="22"/>
          <w:szCs w:val="22"/>
        </w:rPr>
      </w:pPr>
    </w:p>
    <w:p w14:paraId="2281DF2E" w14:textId="77777777" w:rsidR="00DE1FFD" w:rsidRPr="00273EC4" w:rsidRDefault="00DE1FFD" w:rsidP="000B72E2">
      <w:pPr>
        <w:pStyle w:val="ListParagraph"/>
        <w:numPr>
          <w:ilvl w:val="0"/>
          <w:numId w:val="15"/>
        </w:numPr>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Each </w:t>
      </w:r>
      <w:r>
        <w:rPr>
          <w:rFonts w:asciiTheme="minorHAnsi" w:hAnsiTheme="minorHAnsi"/>
          <w:color w:val="000000" w:themeColor="text1"/>
          <w:sz w:val="22"/>
          <w:szCs w:val="22"/>
        </w:rPr>
        <w:t>Dwelling</w:t>
      </w:r>
      <w:r w:rsidRPr="00273EC4">
        <w:rPr>
          <w:rFonts w:asciiTheme="minorHAnsi" w:hAnsiTheme="minorHAnsi"/>
          <w:color w:val="000000" w:themeColor="text1"/>
          <w:sz w:val="22"/>
          <w:szCs w:val="22"/>
        </w:rPr>
        <w:t xml:space="preserve"> shall be used as a </w:t>
      </w:r>
      <w:r>
        <w:rPr>
          <w:rFonts w:asciiTheme="minorHAnsi" w:hAnsiTheme="minorHAnsi"/>
          <w:color w:val="000000" w:themeColor="text1"/>
          <w:sz w:val="22"/>
          <w:szCs w:val="22"/>
        </w:rPr>
        <w:t>private residence</w:t>
      </w:r>
      <w:r w:rsidRPr="00273EC4">
        <w:rPr>
          <w:rFonts w:asciiTheme="minorHAnsi" w:hAnsiTheme="minorHAnsi"/>
          <w:color w:val="000000" w:themeColor="text1"/>
          <w:sz w:val="22"/>
          <w:szCs w:val="22"/>
        </w:rPr>
        <w:t xml:space="preserve"> for a single </w:t>
      </w:r>
      <w:r w:rsidR="009978D1">
        <w:rPr>
          <w:rFonts w:asciiTheme="minorHAnsi" w:hAnsiTheme="minorHAnsi"/>
          <w:color w:val="000000" w:themeColor="text1"/>
          <w:sz w:val="22"/>
          <w:szCs w:val="22"/>
        </w:rPr>
        <w:t>f</w:t>
      </w:r>
      <w:r w:rsidRPr="00273EC4">
        <w:rPr>
          <w:rFonts w:asciiTheme="minorHAnsi" w:hAnsiTheme="minorHAnsi"/>
          <w:color w:val="000000" w:themeColor="text1"/>
          <w:sz w:val="22"/>
          <w:szCs w:val="22"/>
        </w:rPr>
        <w:t>amily and for no other purpose, except as follows:</w:t>
      </w:r>
    </w:p>
    <w:p w14:paraId="6B5BB855" w14:textId="77777777" w:rsidR="00DE1FFD" w:rsidRPr="00273EC4" w:rsidRDefault="00DE1FFD" w:rsidP="000B72E2">
      <w:pPr>
        <w:pStyle w:val="ListParagraph"/>
        <w:ind w:left="1080"/>
        <w:contextualSpacing/>
        <w:jc w:val="both"/>
        <w:rPr>
          <w:rFonts w:asciiTheme="minorHAnsi" w:hAnsiTheme="minorHAnsi"/>
          <w:color w:val="000000" w:themeColor="text1"/>
          <w:sz w:val="22"/>
          <w:szCs w:val="22"/>
        </w:rPr>
      </w:pPr>
    </w:p>
    <w:p w14:paraId="38BB7FCD" w14:textId="77777777" w:rsidR="00DE1FFD" w:rsidRDefault="00DE1FFD" w:rsidP="000B72E2">
      <w:pPr>
        <w:pStyle w:val="ListParagraph"/>
        <w:numPr>
          <w:ilvl w:val="0"/>
          <w:numId w:val="16"/>
        </w:numPr>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The hiring of employees or contractors to provide maintenance, </w:t>
      </w:r>
      <w:r w:rsidR="008F09AF">
        <w:rPr>
          <w:rFonts w:asciiTheme="minorHAnsi" w:hAnsiTheme="minorHAnsi"/>
          <w:color w:val="000000" w:themeColor="text1"/>
          <w:sz w:val="22"/>
          <w:szCs w:val="22"/>
        </w:rPr>
        <w:t xml:space="preserve">housecleaning, gardening, </w:t>
      </w:r>
      <w:r w:rsidRPr="00273EC4">
        <w:rPr>
          <w:rFonts w:asciiTheme="minorHAnsi" w:hAnsiTheme="minorHAnsi"/>
          <w:color w:val="000000" w:themeColor="text1"/>
          <w:sz w:val="22"/>
          <w:szCs w:val="22"/>
        </w:rPr>
        <w:t>construction or repair of any Improvement consistent with the Governing Documents.</w:t>
      </w:r>
    </w:p>
    <w:p w14:paraId="0C22BD1C" w14:textId="77777777" w:rsidR="00DE1FFD" w:rsidRDefault="00DE1FFD" w:rsidP="000B72E2">
      <w:pPr>
        <w:pStyle w:val="ListParagraph"/>
        <w:ind w:left="1440"/>
        <w:contextualSpacing/>
        <w:jc w:val="both"/>
        <w:rPr>
          <w:rFonts w:asciiTheme="minorHAnsi" w:hAnsiTheme="minorHAnsi"/>
          <w:color w:val="000000" w:themeColor="text1"/>
          <w:sz w:val="22"/>
          <w:szCs w:val="22"/>
        </w:rPr>
      </w:pPr>
    </w:p>
    <w:p w14:paraId="2BBD8249" w14:textId="77777777" w:rsidR="00DE1FFD" w:rsidRPr="00C00C77" w:rsidRDefault="00DE1FFD" w:rsidP="000B72E2">
      <w:pPr>
        <w:pStyle w:val="ListParagraph"/>
        <w:numPr>
          <w:ilvl w:val="0"/>
          <w:numId w:val="16"/>
        </w:numPr>
        <w:contextualSpacing/>
        <w:jc w:val="both"/>
        <w:rPr>
          <w:rFonts w:asciiTheme="minorHAnsi" w:hAnsiTheme="minorHAnsi"/>
          <w:color w:val="000000" w:themeColor="text1"/>
          <w:sz w:val="22"/>
          <w:szCs w:val="22"/>
        </w:rPr>
      </w:pPr>
      <w:r w:rsidRPr="00C00C77">
        <w:rPr>
          <w:rFonts w:asciiTheme="minorHAnsi" w:hAnsiTheme="minorHAnsi"/>
          <w:color w:val="000000" w:themeColor="text1"/>
          <w:sz w:val="22"/>
          <w:szCs w:val="22"/>
        </w:rPr>
        <w:t xml:space="preserve">The operation of any business permitted by law (e.g., a family day care center pursuant to the California </w:t>
      </w:r>
      <w:r w:rsidR="008F09AF">
        <w:rPr>
          <w:rFonts w:asciiTheme="minorHAnsi" w:hAnsiTheme="minorHAnsi"/>
          <w:color w:val="000000" w:themeColor="text1"/>
          <w:sz w:val="22"/>
          <w:szCs w:val="22"/>
        </w:rPr>
        <w:t>H</w:t>
      </w:r>
      <w:r w:rsidRPr="00C00C77">
        <w:rPr>
          <w:rFonts w:asciiTheme="minorHAnsi" w:hAnsiTheme="minorHAnsi"/>
          <w:color w:val="000000" w:themeColor="text1"/>
          <w:sz w:val="22"/>
          <w:szCs w:val="22"/>
        </w:rPr>
        <w:t xml:space="preserve">ealth and Safety Code) so long as such business complies with all applicable laws and codes.  </w:t>
      </w:r>
    </w:p>
    <w:p w14:paraId="203BFD51" w14:textId="77777777" w:rsidR="00DE1FFD" w:rsidRPr="00273EC4" w:rsidRDefault="00DE1FFD" w:rsidP="000B72E2">
      <w:pPr>
        <w:pStyle w:val="ListParagraph"/>
        <w:ind w:left="1440"/>
        <w:contextualSpacing/>
        <w:jc w:val="both"/>
        <w:rPr>
          <w:rFonts w:asciiTheme="minorHAnsi" w:hAnsiTheme="minorHAnsi"/>
          <w:color w:val="000000" w:themeColor="text1"/>
          <w:sz w:val="22"/>
          <w:szCs w:val="22"/>
        </w:rPr>
      </w:pPr>
    </w:p>
    <w:p w14:paraId="3871DB40" w14:textId="77777777" w:rsidR="00DE1FFD" w:rsidRPr="00273EC4" w:rsidRDefault="00DE1FFD" w:rsidP="000B72E2">
      <w:pPr>
        <w:pStyle w:val="ListParagraph"/>
        <w:numPr>
          <w:ilvl w:val="0"/>
          <w:numId w:val="16"/>
        </w:numPr>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The operation of small home-</w:t>
      </w:r>
      <w:r>
        <w:rPr>
          <w:rFonts w:asciiTheme="minorHAnsi" w:hAnsiTheme="minorHAnsi"/>
          <w:color w:val="000000" w:themeColor="text1"/>
          <w:sz w:val="22"/>
          <w:szCs w:val="22"/>
        </w:rPr>
        <w:t xml:space="preserve">office based </w:t>
      </w:r>
      <w:r w:rsidRPr="00273EC4">
        <w:rPr>
          <w:rFonts w:asciiTheme="minorHAnsi" w:hAnsiTheme="minorHAnsi"/>
          <w:color w:val="000000" w:themeColor="text1"/>
          <w:sz w:val="22"/>
          <w:szCs w:val="22"/>
        </w:rPr>
        <w:t>businesses that comply with all of the following:</w:t>
      </w:r>
    </w:p>
    <w:p w14:paraId="02F50364" w14:textId="77777777" w:rsidR="00DE1FFD" w:rsidRPr="00273EC4" w:rsidRDefault="00DE1FFD" w:rsidP="000B72E2">
      <w:pPr>
        <w:pStyle w:val="ListParagraph"/>
        <w:ind w:left="1440"/>
        <w:contextualSpacing/>
        <w:jc w:val="both"/>
        <w:rPr>
          <w:rFonts w:asciiTheme="minorHAnsi" w:hAnsiTheme="minorHAnsi"/>
          <w:color w:val="000000" w:themeColor="text1"/>
          <w:sz w:val="22"/>
          <w:szCs w:val="22"/>
        </w:rPr>
      </w:pPr>
    </w:p>
    <w:p w14:paraId="0C8FBE57" w14:textId="77777777" w:rsidR="006F6FBE" w:rsidRDefault="00DE1FFD" w:rsidP="000B72E2">
      <w:pPr>
        <w:pStyle w:val="ListParagraph"/>
        <w:numPr>
          <w:ilvl w:val="0"/>
          <w:numId w:val="17"/>
        </w:numPr>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The operator of the business </w:t>
      </w:r>
      <w:r>
        <w:rPr>
          <w:rFonts w:asciiTheme="minorHAnsi" w:hAnsiTheme="minorHAnsi"/>
          <w:color w:val="000000" w:themeColor="text1"/>
          <w:sz w:val="22"/>
          <w:szCs w:val="22"/>
        </w:rPr>
        <w:t xml:space="preserve">resides in the Dwelling </w:t>
      </w:r>
      <w:r w:rsidRPr="00273EC4">
        <w:rPr>
          <w:rFonts w:asciiTheme="minorHAnsi" w:hAnsiTheme="minorHAnsi"/>
          <w:color w:val="000000" w:themeColor="text1"/>
          <w:sz w:val="22"/>
          <w:szCs w:val="22"/>
        </w:rPr>
        <w:t>on a permanent, full-time basis;</w:t>
      </w:r>
    </w:p>
    <w:p w14:paraId="0185CD21" w14:textId="77777777" w:rsidR="006F6FBE" w:rsidRPr="00A47578" w:rsidRDefault="006F6FBE" w:rsidP="000B72E2">
      <w:pPr>
        <w:pStyle w:val="ListParagraph"/>
        <w:ind w:left="2160"/>
        <w:contextualSpacing/>
        <w:jc w:val="both"/>
        <w:rPr>
          <w:rFonts w:asciiTheme="minorHAnsi" w:hAnsiTheme="minorHAnsi"/>
          <w:color w:val="000000" w:themeColor="text1"/>
          <w:sz w:val="22"/>
          <w:szCs w:val="22"/>
        </w:rPr>
      </w:pPr>
    </w:p>
    <w:p w14:paraId="051B13F8" w14:textId="77777777" w:rsidR="00ED153C" w:rsidRPr="00A47578" w:rsidRDefault="004479E9" w:rsidP="000B72E2">
      <w:pPr>
        <w:pStyle w:val="ListParagraph"/>
        <w:numPr>
          <w:ilvl w:val="0"/>
          <w:numId w:val="17"/>
        </w:numPr>
        <w:contextualSpacing/>
        <w:jc w:val="both"/>
        <w:rPr>
          <w:rFonts w:asciiTheme="minorHAnsi" w:hAnsiTheme="minorHAnsi"/>
          <w:color w:val="000000" w:themeColor="text1"/>
          <w:sz w:val="22"/>
          <w:szCs w:val="22"/>
        </w:rPr>
      </w:pPr>
      <w:r w:rsidRPr="006F6FBE">
        <w:rPr>
          <w:rFonts w:asciiTheme="minorHAnsi" w:hAnsiTheme="minorHAnsi"/>
          <w:color w:val="000000" w:themeColor="text1"/>
          <w:sz w:val="22"/>
          <w:szCs w:val="22"/>
        </w:rPr>
        <w:t>The activities take place solely and completely within the Dwelling;</w:t>
      </w:r>
    </w:p>
    <w:p w14:paraId="7AD9C306" w14:textId="77777777" w:rsidR="00ED153C" w:rsidRPr="00A47578" w:rsidRDefault="00ED153C" w:rsidP="000B72E2">
      <w:pPr>
        <w:pStyle w:val="ListParagraph"/>
        <w:ind w:left="2160"/>
        <w:contextualSpacing/>
        <w:jc w:val="both"/>
        <w:rPr>
          <w:rFonts w:asciiTheme="minorHAnsi" w:hAnsiTheme="minorHAnsi"/>
          <w:color w:val="000000" w:themeColor="text1"/>
          <w:sz w:val="22"/>
          <w:szCs w:val="22"/>
        </w:rPr>
      </w:pPr>
    </w:p>
    <w:p w14:paraId="0F1BA8E1" w14:textId="77777777" w:rsidR="00ED153C" w:rsidRPr="00A47578" w:rsidRDefault="004479E9" w:rsidP="000B72E2">
      <w:pPr>
        <w:pStyle w:val="ListParagraph"/>
        <w:numPr>
          <w:ilvl w:val="0"/>
          <w:numId w:val="17"/>
        </w:numPr>
        <w:contextualSpacing/>
        <w:jc w:val="both"/>
        <w:rPr>
          <w:rFonts w:asciiTheme="minorHAnsi" w:hAnsiTheme="minorHAnsi"/>
          <w:sz w:val="22"/>
          <w:szCs w:val="22"/>
        </w:rPr>
      </w:pPr>
      <w:r w:rsidRPr="00A47578">
        <w:rPr>
          <w:rFonts w:asciiTheme="minorHAnsi" w:hAnsiTheme="minorHAnsi"/>
          <w:sz w:val="22"/>
          <w:szCs w:val="22"/>
        </w:rPr>
        <w:t>There is no external evidence of such business activities;</w:t>
      </w:r>
    </w:p>
    <w:p w14:paraId="332A73D1" w14:textId="77777777" w:rsidR="00ED153C" w:rsidRDefault="00ED153C" w:rsidP="000B72E2">
      <w:pPr>
        <w:pStyle w:val="ListParagraph"/>
        <w:ind w:left="2160"/>
        <w:contextualSpacing/>
        <w:jc w:val="both"/>
        <w:rPr>
          <w:rFonts w:asciiTheme="minorHAnsi" w:hAnsiTheme="minorHAnsi"/>
          <w:sz w:val="22"/>
          <w:szCs w:val="22"/>
        </w:rPr>
      </w:pPr>
    </w:p>
    <w:p w14:paraId="7EA9D59D" w14:textId="77777777" w:rsidR="00DE1FFD" w:rsidRPr="00A47578" w:rsidRDefault="00DE1FFD" w:rsidP="000B72E2">
      <w:pPr>
        <w:pStyle w:val="ListParagraph"/>
        <w:numPr>
          <w:ilvl w:val="0"/>
          <w:numId w:val="17"/>
        </w:numPr>
        <w:contextualSpacing/>
        <w:jc w:val="both"/>
        <w:rPr>
          <w:rFonts w:asciiTheme="minorHAnsi" w:hAnsiTheme="minorHAnsi"/>
          <w:sz w:val="22"/>
          <w:szCs w:val="22"/>
        </w:rPr>
      </w:pPr>
      <w:r w:rsidRPr="00A47578">
        <w:rPr>
          <w:rFonts w:asciiTheme="minorHAnsi" w:hAnsiTheme="minorHAnsi"/>
          <w:sz w:val="22"/>
          <w:szCs w:val="22"/>
        </w:rPr>
        <w:t>The business complies with all of the requirements set forth in the Master Declaration; and</w:t>
      </w:r>
    </w:p>
    <w:p w14:paraId="5474ED2F" w14:textId="77777777" w:rsidR="00DE1FFD" w:rsidRPr="00A47578" w:rsidRDefault="00DE1FFD" w:rsidP="000B72E2">
      <w:pPr>
        <w:pStyle w:val="ListParagraph"/>
        <w:ind w:left="2160"/>
        <w:contextualSpacing/>
        <w:jc w:val="both"/>
        <w:rPr>
          <w:rFonts w:asciiTheme="minorHAnsi" w:hAnsiTheme="minorHAnsi"/>
          <w:color w:val="000000" w:themeColor="text1"/>
          <w:sz w:val="22"/>
          <w:szCs w:val="22"/>
        </w:rPr>
      </w:pPr>
    </w:p>
    <w:p w14:paraId="24BBF560" w14:textId="77777777" w:rsidR="00DE1FFD" w:rsidRPr="004D2337" w:rsidRDefault="000F4C0C" w:rsidP="000B72E2">
      <w:pPr>
        <w:pStyle w:val="ListParagraph"/>
        <w:numPr>
          <w:ilvl w:val="0"/>
          <w:numId w:val="17"/>
        </w:numPr>
        <w:contextualSpacing/>
        <w:jc w:val="both"/>
        <w:rPr>
          <w:rFonts w:asciiTheme="minorHAnsi" w:hAnsiTheme="minorHAnsi"/>
          <w:color w:val="000000" w:themeColor="text1"/>
          <w:sz w:val="22"/>
          <w:szCs w:val="22"/>
        </w:rPr>
      </w:pPr>
      <w:r w:rsidRPr="004D2337">
        <w:rPr>
          <w:rFonts w:asciiTheme="minorHAnsi" w:hAnsiTheme="minorHAnsi"/>
          <w:color w:val="000000" w:themeColor="text1"/>
          <w:sz w:val="22"/>
          <w:szCs w:val="22"/>
        </w:rPr>
        <w:t xml:space="preserve"> The activity complies with all federal, state, and local regulations and ordinances</w:t>
      </w:r>
      <w:r w:rsidR="00DE1FFD" w:rsidRPr="004D2337">
        <w:rPr>
          <w:rFonts w:asciiTheme="minorHAnsi" w:hAnsiTheme="minorHAnsi"/>
          <w:color w:val="000000" w:themeColor="text1"/>
          <w:sz w:val="22"/>
          <w:szCs w:val="22"/>
        </w:rPr>
        <w:t>.</w:t>
      </w:r>
    </w:p>
    <w:p w14:paraId="59C11A6C" w14:textId="77777777" w:rsidR="00DE1FFD" w:rsidRPr="004D2337" w:rsidRDefault="00DE1FFD" w:rsidP="000B72E2">
      <w:pPr>
        <w:pStyle w:val="ListParagraph"/>
        <w:ind w:left="1440"/>
        <w:contextualSpacing/>
        <w:jc w:val="both"/>
        <w:rPr>
          <w:rFonts w:asciiTheme="minorHAnsi" w:hAnsiTheme="minorHAnsi"/>
          <w:color w:val="000000" w:themeColor="text1"/>
          <w:sz w:val="22"/>
          <w:szCs w:val="22"/>
        </w:rPr>
      </w:pPr>
    </w:p>
    <w:p w14:paraId="601F8410" w14:textId="77777777" w:rsidR="00DE1FFD" w:rsidRPr="00273EC4" w:rsidRDefault="00DE1FFD" w:rsidP="000B72E2">
      <w:pPr>
        <w:pStyle w:val="ListParagraph"/>
        <w:numPr>
          <w:ilvl w:val="0"/>
          <w:numId w:val="16"/>
        </w:numPr>
        <w:contextualSpacing/>
        <w:jc w:val="both"/>
        <w:rPr>
          <w:rFonts w:asciiTheme="minorHAnsi" w:hAnsiTheme="minorHAnsi"/>
          <w:color w:val="000000" w:themeColor="text1"/>
          <w:sz w:val="22"/>
          <w:szCs w:val="22"/>
        </w:rPr>
      </w:pPr>
      <w:r w:rsidRPr="004D2337">
        <w:rPr>
          <w:rFonts w:asciiTheme="minorHAnsi" w:hAnsiTheme="minorHAnsi"/>
          <w:color w:val="000000" w:themeColor="text1"/>
          <w:sz w:val="22"/>
          <w:szCs w:val="22"/>
        </w:rPr>
        <w:t>The Board of Directors has the power to limit or prohibit the</w:t>
      </w:r>
      <w:r w:rsidRPr="00A47578">
        <w:rPr>
          <w:rFonts w:asciiTheme="minorHAnsi" w:hAnsiTheme="minorHAnsi"/>
          <w:color w:val="000000" w:themeColor="text1"/>
          <w:szCs w:val="22"/>
        </w:rPr>
        <w:t xml:space="preserve"> </w:t>
      </w:r>
      <w:r w:rsidRPr="00273EC4">
        <w:rPr>
          <w:rFonts w:asciiTheme="minorHAnsi" w:hAnsiTheme="minorHAnsi"/>
          <w:color w:val="000000" w:themeColor="text1"/>
          <w:sz w:val="22"/>
          <w:szCs w:val="22"/>
        </w:rPr>
        <w:t xml:space="preserve">use of Master </w:t>
      </w:r>
      <w:r>
        <w:rPr>
          <w:rFonts w:asciiTheme="minorHAnsi" w:hAnsiTheme="minorHAnsi"/>
          <w:color w:val="000000" w:themeColor="text1"/>
          <w:sz w:val="22"/>
          <w:szCs w:val="22"/>
        </w:rPr>
        <w:t>Association r</w:t>
      </w:r>
      <w:r w:rsidRPr="00273EC4">
        <w:rPr>
          <w:rFonts w:asciiTheme="minorHAnsi" w:hAnsiTheme="minorHAnsi"/>
          <w:color w:val="000000" w:themeColor="text1"/>
          <w:sz w:val="22"/>
          <w:szCs w:val="22"/>
        </w:rPr>
        <w:t xml:space="preserve">ecreational </w:t>
      </w:r>
      <w:r>
        <w:rPr>
          <w:rFonts w:asciiTheme="minorHAnsi" w:hAnsiTheme="minorHAnsi"/>
          <w:color w:val="000000" w:themeColor="text1"/>
          <w:sz w:val="22"/>
          <w:szCs w:val="22"/>
        </w:rPr>
        <w:t xml:space="preserve">amenities by </w:t>
      </w:r>
      <w:r w:rsidRPr="00273EC4">
        <w:rPr>
          <w:rFonts w:asciiTheme="minorHAnsi" w:hAnsiTheme="minorHAnsi"/>
          <w:color w:val="000000" w:themeColor="text1"/>
          <w:sz w:val="22"/>
          <w:szCs w:val="22"/>
        </w:rPr>
        <w:t xml:space="preserve">non-resident clientele </w:t>
      </w:r>
      <w:r>
        <w:rPr>
          <w:rFonts w:asciiTheme="minorHAnsi" w:hAnsiTheme="minorHAnsi"/>
          <w:color w:val="000000" w:themeColor="text1"/>
          <w:sz w:val="22"/>
          <w:szCs w:val="22"/>
        </w:rPr>
        <w:t xml:space="preserve">of business permitted by law and </w:t>
      </w:r>
      <w:r w:rsidRPr="00273EC4">
        <w:rPr>
          <w:rFonts w:asciiTheme="minorHAnsi" w:hAnsiTheme="minorHAnsi"/>
          <w:color w:val="000000" w:themeColor="text1"/>
          <w:sz w:val="22"/>
          <w:szCs w:val="22"/>
        </w:rPr>
        <w:t xml:space="preserve">by non-resident employees, clientele </w:t>
      </w:r>
      <w:r>
        <w:rPr>
          <w:rFonts w:asciiTheme="minorHAnsi" w:hAnsiTheme="minorHAnsi"/>
          <w:color w:val="000000" w:themeColor="text1"/>
          <w:sz w:val="22"/>
          <w:szCs w:val="22"/>
        </w:rPr>
        <w:t xml:space="preserve">and/or other persons relating to a </w:t>
      </w:r>
      <w:r w:rsidRPr="00273EC4">
        <w:rPr>
          <w:rFonts w:asciiTheme="minorHAnsi" w:hAnsiTheme="minorHAnsi"/>
          <w:color w:val="000000" w:themeColor="text1"/>
          <w:sz w:val="22"/>
          <w:szCs w:val="22"/>
        </w:rPr>
        <w:t>home-based business.</w:t>
      </w:r>
    </w:p>
    <w:p w14:paraId="341A4A0E" w14:textId="77777777" w:rsidR="00DE1FFD" w:rsidRPr="00273EC4" w:rsidRDefault="00DE1FFD" w:rsidP="000B72E2">
      <w:pPr>
        <w:pStyle w:val="ListParagraph"/>
        <w:ind w:left="1440"/>
        <w:contextualSpacing/>
        <w:jc w:val="both"/>
        <w:rPr>
          <w:rFonts w:asciiTheme="minorHAnsi" w:hAnsiTheme="minorHAnsi"/>
          <w:color w:val="000000" w:themeColor="text1"/>
          <w:sz w:val="22"/>
          <w:szCs w:val="22"/>
        </w:rPr>
      </w:pPr>
    </w:p>
    <w:p w14:paraId="6F97D8AB" w14:textId="77777777" w:rsidR="00DE1FFD" w:rsidRPr="00273EC4" w:rsidRDefault="00DE1FFD" w:rsidP="000B72E2">
      <w:pPr>
        <w:pStyle w:val="ListParagraph"/>
        <w:numPr>
          <w:ilvl w:val="0"/>
          <w:numId w:val="15"/>
        </w:numPr>
        <w:contextualSpacing/>
        <w:jc w:val="both"/>
        <w:rPr>
          <w:rFonts w:asciiTheme="minorHAnsi" w:hAnsiTheme="minorHAnsi"/>
          <w:color w:val="000000" w:themeColor="text1"/>
          <w:sz w:val="22"/>
          <w:szCs w:val="22"/>
        </w:rPr>
      </w:pPr>
      <w:r w:rsidRPr="00273EC4">
        <w:rPr>
          <w:rFonts w:asciiTheme="minorHAnsi" w:hAnsiTheme="minorHAnsi"/>
          <w:color w:val="000000" w:themeColor="text1"/>
          <w:sz w:val="22"/>
          <w:szCs w:val="22"/>
        </w:rPr>
        <w:t xml:space="preserve">No </w:t>
      </w:r>
      <w:r>
        <w:rPr>
          <w:rFonts w:asciiTheme="minorHAnsi" w:hAnsiTheme="minorHAnsi"/>
          <w:color w:val="000000" w:themeColor="text1"/>
          <w:sz w:val="22"/>
          <w:szCs w:val="22"/>
        </w:rPr>
        <w:t>Dwelling</w:t>
      </w:r>
      <w:r w:rsidRPr="00273EC4">
        <w:rPr>
          <w:rFonts w:asciiTheme="minorHAnsi" w:hAnsiTheme="minorHAnsi"/>
          <w:color w:val="000000" w:themeColor="text1"/>
          <w:sz w:val="22"/>
          <w:szCs w:val="22"/>
        </w:rPr>
        <w:t xml:space="preserve"> shall be used solely for non-residential purposes.</w:t>
      </w:r>
    </w:p>
    <w:p w14:paraId="2F60134E" w14:textId="77777777" w:rsidR="00DE1FFD" w:rsidRPr="00273EC4" w:rsidRDefault="00DE1FFD" w:rsidP="000B72E2">
      <w:pPr>
        <w:pStyle w:val="ListParagraph"/>
        <w:ind w:left="1080"/>
        <w:contextualSpacing/>
        <w:jc w:val="both"/>
        <w:rPr>
          <w:rFonts w:asciiTheme="minorHAnsi" w:hAnsiTheme="minorHAnsi"/>
          <w:color w:val="000000" w:themeColor="text1"/>
          <w:sz w:val="22"/>
          <w:szCs w:val="22"/>
        </w:rPr>
      </w:pPr>
    </w:p>
    <w:p w14:paraId="13D1627E" w14:textId="77777777" w:rsidR="00DE1FFD" w:rsidRPr="00FD2116" w:rsidRDefault="00DE1FFD" w:rsidP="000B72E2">
      <w:pPr>
        <w:pStyle w:val="ListParagraph"/>
        <w:numPr>
          <w:ilvl w:val="0"/>
          <w:numId w:val="15"/>
        </w:numPr>
        <w:contextualSpacing/>
        <w:jc w:val="both"/>
        <w:rPr>
          <w:rFonts w:asciiTheme="minorHAnsi" w:hAnsiTheme="minorHAnsi"/>
          <w:sz w:val="22"/>
          <w:szCs w:val="22"/>
        </w:rPr>
      </w:pPr>
      <w:r w:rsidRPr="00FD2116">
        <w:rPr>
          <w:rFonts w:asciiTheme="minorHAnsi" w:hAnsiTheme="minorHAnsi"/>
          <w:sz w:val="22"/>
          <w:szCs w:val="22"/>
        </w:rPr>
        <w:t>No Owner may physically or legally subdivide the Owner’s Dwelling in any manner, including</w:t>
      </w:r>
      <w:r>
        <w:rPr>
          <w:rFonts w:asciiTheme="minorHAnsi" w:hAnsiTheme="minorHAnsi"/>
          <w:sz w:val="22"/>
          <w:szCs w:val="22"/>
        </w:rPr>
        <w:t xml:space="preserve">, without limitation, </w:t>
      </w:r>
      <w:r w:rsidRPr="00FD2116">
        <w:rPr>
          <w:rFonts w:asciiTheme="minorHAnsi" w:hAnsiTheme="minorHAnsi"/>
          <w:sz w:val="22"/>
          <w:szCs w:val="22"/>
        </w:rPr>
        <w:t>dividing such Owner’s Dwelling into time-share estates or time-share uses.</w:t>
      </w:r>
    </w:p>
    <w:p w14:paraId="62BC365E" w14:textId="77777777" w:rsidR="00DE1FFD" w:rsidRPr="00067A27" w:rsidRDefault="00DE1FFD" w:rsidP="000B72E2">
      <w:pPr>
        <w:contextualSpacing/>
        <w:jc w:val="both"/>
        <w:rPr>
          <w:rFonts w:asciiTheme="minorHAnsi" w:hAnsiTheme="minorHAnsi"/>
          <w:color w:val="C00000"/>
          <w:sz w:val="22"/>
          <w:szCs w:val="22"/>
        </w:rPr>
      </w:pPr>
    </w:p>
    <w:p w14:paraId="697E8FA2" w14:textId="0D79181E" w:rsidR="00DE1FFD" w:rsidDel="008A3E09" w:rsidRDefault="00DE1FFD" w:rsidP="003F5761">
      <w:pPr>
        <w:pStyle w:val="Style2"/>
        <w:rPr>
          <w:del w:id="44" w:author="Author"/>
        </w:rPr>
      </w:pPr>
      <w:bookmarkStart w:id="45" w:name="_Toc29215943"/>
      <w:del w:id="46" w:author="Author">
        <w:r w:rsidDel="008A3E09">
          <w:delText>APARTMENT AREAS</w:delText>
        </w:r>
        <w:bookmarkEnd w:id="45"/>
      </w:del>
    </w:p>
    <w:p w14:paraId="375931BD" w14:textId="799EFF80" w:rsidR="00DE1FFD" w:rsidDel="008A3E09" w:rsidRDefault="00DE1FFD" w:rsidP="000B72E2">
      <w:pPr>
        <w:pStyle w:val="ListParagraph"/>
        <w:contextualSpacing/>
        <w:jc w:val="both"/>
        <w:rPr>
          <w:del w:id="47" w:author="Author"/>
          <w:rFonts w:asciiTheme="minorHAnsi" w:hAnsiTheme="minorHAnsi"/>
          <w:sz w:val="22"/>
          <w:szCs w:val="22"/>
        </w:rPr>
      </w:pPr>
    </w:p>
    <w:p w14:paraId="73D5EB1C" w14:textId="5DD4176A" w:rsidR="00DE1FFD" w:rsidDel="008A3E09" w:rsidRDefault="00DE1FFD" w:rsidP="000B72E2">
      <w:pPr>
        <w:pStyle w:val="ListParagraph"/>
        <w:contextualSpacing/>
        <w:jc w:val="both"/>
        <w:rPr>
          <w:del w:id="48" w:author="Author"/>
          <w:rFonts w:asciiTheme="minorHAnsi" w:hAnsiTheme="minorHAnsi"/>
          <w:sz w:val="22"/>
          <w:szCs w:val="22"/>
        </w:rPr>
      </w:pPr>
      <w:del w:id="49" w:author="Author">
        <w:r w:rsidDel="008A3E09">
          <w:rPr>
            <w:rFonts w:asciiTheme="minorHAnsi" w:hAnsiTheme="minorHAnsi"/>
            <w:sz w:val="22"/>
            <w:szCs w:val="22"/>
          </w:rPr>
          <w:delText>Please see Section XVIII of the Master Declaration for more information on the rules and regulations that pertain to Apartment Areas.</w:delText>
        </w:r>
      </w:del>
    </w:p>
    <w:p w14:paraId="70A98E00" w14:textId="77777777" w:rsidR="00991401" w:rsidRDefault="00991401" w:rsidP="000B72E2">
      <w:pPr>
        <w:pStyle w:val="ListParagraph"/>
        <w:contextualSpacing/>
        <w:jc w:val="both"/>
        <w:rPr>
          <w:rFonts w:asciiTheme="minorHAnsi" w:hAnsiTheme="minorHAnsi"/>
          <w:sz w:val="22"/>
          <w:szCs w:val="22"/>
        </w:rPr>
      </w:pPr>
    </w:p>
    <w:p w14:paraId="33B98784" w14:textId="77777777" w:rsidR="00951A66" w:rsidRDefault="00951A66" w:rsidP="000B72E2">
      <w:pPr>
        <w:pStyle w:val="ListParagraph"/>
        <w:contextualSpacing/>
        <w:jc w:val="both"/>
        <w:rPr>
          <w:rFonts w:asciiTheme="minorHAnsi" w:hAnsiTheme="minorHAnsi"/>
          <w:sz w:val="22"/>
          <w:szCs w:val="22"/>
        </w:rPr>
      </w:pPr>
    </w:p>
    <w:p w14:paraId="6F90B3FC" w14:textId="77777777" w:rsidR="00DE1FFD" w:rsidRPr="000B72E2" w:rsidRDefault="00DE1FFD" w:rsidP="003F5761">
      <w:pPr>
        <w:pStyle w:val="Style2"/>
      </w:pPr>
      <w:bookmarkStart w:id="50" w:name="_Toc29215944"/>
      <w:r w:rsidRPr="000968C8">
        <w:t>LEASING</w:t>
      </w:r>
      <w:bookmarkEnd w:id="50"/>
    </w:p>
    <w:p w14:paraId="1D55AD01" w14:textId="77777777" w:rsidR="00DE1FFD" w:rsidRPr="002740A4" w:rsidRDefault="00DE1FFD" w:rsidP="000B72E2">
      <w:pPr>
        <w:contextualSpacing/>
        <w:jc w:val="both"/>
        <w:rPr>
          <w:rFonts w:asciiTheme="minorHAnsi" w:hAnsiTheme="minorHAnsi"/>
          <w:sz w:val="22"/>
          <w:szCs w:val="22"/>
        </w:rPr>
      </w:pPr>
    </w:p>
    <w:p w14:paraId="7ADACCE9" w14:textId="6330F5E2" w:rsidR="002740A4" w:rsidRDefault="002740A4" w:rsidP="000B72E2">
      <w:pPr>
        <w:pStyle w:val="ListParagraph"/>
        <w:numPr>
          <w:ilvl w:val="0"/>
          <w:numId w:val="11"/>
        </w:numPr>
        <w:ind w:left="1080"/>
        <w:contextualSpacing/>
        <w:jc w:val="both"/>
        <w:rPr>
          <w:rFonts w:asciiTheme="minorHAnsi" w:hAnsiTheme="minorHAnsi"/>
          <w:sz w:val="22"/>
          <w:szCs w:val="22"/>
        </w:rPr>
      </w:pPr>
      <w:r>
        <w:rPr>
          <w:rFonts w:asciiTheme="minorHAnsi" w:hAnsiTheme="minorHAnsi"/>
          <w:sz w:val="22"/>
          <w:szCs w:val="22"/>
        </w:rPr>
        <w:t xml:space="preserve">For the purposes of these </w:t>
      </w:r>
      <w:del w:id="51" w:author="Author">
        <w:r w:rsidDel="00B164A8">
          <w:rPr>
            <w:rFonts w:asciiTheme="minorHAnsi" w:hAnsiTheme="minorHAnsi"/>
            <w:sz w:val="22"/>
            <w:szCs w:val="22"/>
          </w:rPr>
          <w:delText>Operating Standards</w:delText>
        </w:r>
      </w:del>
      <w:ins w:id="52" w:author="Author">
        <w:r w:rsidR="00B164A8">
          <w:rPr>
            <w:rFonts w:asciiTheme="minorHAnsi" w:hAnsiTheme="minorHAnsi"/>
            <w:sz w:val="22"/>
            <w:szCs w:val="22"/>
          </w:rPr>
          <w:t>Rules and Regulations</w:t>
        </w:r>
      </w:ins>
      <w:r>
        <w:rPr>
          <w:rFonts w:asciiTheme="minorHAnsi" w:hAnsiTheme="minorHAnsi"/>
          <w:sz w:val="22"/>
          <w:szCs w:val="22"/>
        </w:rPr>
        <w:t>, a tenant shall be defined a</w:t>
      </w:r>
      <w:r w:rsidR="00F27562">
        <w:rPr>
          <w:rFonts w:asciiTheme="minorHAnsi" w:hAnsiTheme="minorHAnsi"/>
          <w:sz w:val="22"/>
          <w:szCs w:val="22"/>
        </w:rPr>
        <w:t>s</w:t>
      </w:r>
      <w:r>
        <w:rPr>
          <w:rFonts w:asciiTheme="minorHAnsi" w:hAnsiTheme="minorHAnsi"/>
          <w:sz w:val="22"/>
          <w:szCs w:val="22"/>
        </w:rPr>
        <w:t xml:space="preserve"> anyone </w:t>
      </w:r>
      <w:r w:rsidR="00F91198">
        <w:rPr>
          <w:rFonts w:asciiTheme="minorHAnsi" w:hAnsiTheme="minorHAnsi"/>
          <w:sz w:val="22"/>
          <w:szCs w:val="22"/>
        </w:rPr>
        <w:t xml:space="preserve">in </w:t>
      </w:r>
      <w:r>
        <w:rPr>
          <w:rFonts w:asciiTheme="minorHAnsi" w:hAnsiTheme="minorHAnsi"/>
          <w:sz w:val="22"/>
          <w:szCs w:val="22"/>
        </w:rPr>
        <w:t xml:space="preserve">possession of all or part of an Owner’s residence in exchange for any sort of consideration. </w:t>
      </w:r>
    </w:p>
    <w:p w14:paraId="36F406C6" w14:textId="77777777" w:rsidR="002740A4" w:rsidRDefault="002740A4" w:rsidP="000B72E2">
      <w:pPr>
        <w:pStyle w:val="ListParagraph"/>
        <w:ind w:left="1080"/>
        <w:contextualSpacing/>
        <w:jc w:val="both"/>
        <w:rPr>
          <w:rFonts w:asciiTheme="minorHAnsi" w:hAnsiTheme="minorHAnsi"/>
          <w:sz w:val="22"/>
          <w:szCs w:val="22"/>
        </w:rPr>
      </w:pPr>
    </w:p>
    <w:p w14:paraId="4AB4A4C8" w14:textId="77777777" w:rsidR="00DE1FFD" w:rsidRDefault="00DE1FFD" w:rsidP="000B72E2">
      <w:pPr>
        <w:pStyle w:val="ListParagraph"/>
        <w:numPr>
          <w:ilvl w:val="0"/>
          <w:numId w:val="11"/>
        </w:numPr>
        <w:ind w:left="1080"/>
        <w:contextualSpacing/>
        <w:jc w:val="both"/>
        <w:rPr>
          <w:rFonts w:asciiTheme="minorHAnsi" w:hAnsiTheme="minorHAnsi"/>
          <w:sz w:val="22"/>
          <w:szCs w:val="22"/>
        </w:rPr>
      </w:pPr>
      <w:r>
        <w:rPr>
          <w:rFonts w:asciiTheme="minorHAnsi" w:hAnsiTheme="minorHAnsi"/>
          <w:sz w:val="22"/>
          <w:szCs w:val="22"/>
        </w:rPr>
        <w:t xml:space="preserve">All of the restrictions regarding leasing set forth in the Master Declaration </w:t>
      </w:r>
      <w:r w:rsidR="00F27562">
        <w:rPr>
          <w:rFonts w:asciiTheme="minorHAnsi" w:hAnsiTheme="minorHAnsi"/>
          <w:sz w:val="22"/>
          <w:szCs w:val="22"/>
        </w:rPr>
        <w:t xml:space="preserve">must be </w:t>
      </w:r>
      <w:r>
        <w:rPr>
          <w:rFonts w:asciiTheme="minorHAnsi" w:hAnsiTheme="minorHAnsi"/>
          <w:sz w:val="22"/>
          <w:szCs w:val="22"/>
        </w:rPr>
        <w:t xml:space="preserve">satisfied; </w:t>
      </w:r>
    </w:p>
    <w:p w14:paraId="0F22781B" w14:textId="77777777" w:rsidR="00F27562" w:rsidRPr="00F27562" w:rsidRDefault="00F27562" w:rsidP="000B72E2">
      <w:pPr>
        <w:pStyle w:val="ListParagraph"/>
        <w:contextualSpacing/>
        <w:jc w:val="both"/>
        <w:rPr>
          <w:rFonts w:asciiTheme="minorHAnsi" w:hAnsiTheme="minorHAnsi"/>
          <w:sz w:val="22"/>
          <w:szCs w:val="22"/>
        </w:rPr>
      </w:pPr>
    </w:p>
    <w:p w14:paraId="3866696B" w14:textId="77777777" w:rsidR="00F27562" w:rsidRPr="000968C8" w:rsidRDefault="00F27562" w:rsidP="000B72E2">
      <w:pPr>
        <w:pStyle w:val="ListParagraph"/>
        <w:numPr>
          <w:ilvl w:val="0"/>
          <w:numId w:val="11"/>
        </w:numPr>
        <w:ind w:left="1080"/>
        <w:contextualSpacing/>
        <w:jc w:val="both"/>
        <w:rPr>
          <w:rFonts w:asciiTheme="minorHAnsi" w:hAnsiTheme="minorHAnsi"/>
          <w:sz w:val="22"/>
          <w:szCs w:val="22"/>
        </w:rPr>
      </w:pPr>
      <w:r>
        <w:rPr>
          <w:rFonts w:asciiTheme="minorHAnsi" w:hAnsiTheme="minorHAnsi"/>
          <w:sz w:val="22"/>
          <w:szCs w:val="22"/>
        </w:rPr>
        <w:t>The Owner shall have the responsibility to acquaint his or her tenants with the Governing Documents.</w:t>
      </w:r>
    </w:p>
    <w:p w14:paraId="4BE6FDE5" w14:textId="77777777" w:rsidR="00DE1FFD" w:rsidRPr="000968C8" w:rsidRDefault="00DE1FFD" w:rsidP="000B72E2">
      <w:pPr>
        <w:pStyle w:val="ListParagraph"/>
        <w:ind w:left="1080"/>
        <w:contextualSpacing/>
        <w:jc w:val="both"/>
        <w:rPr>
          <w:rFonts w:asciiTheme="minorHAnsi" w:hAnsiTheme="minorHAnsi"/>
          <w:sz w:val="22"/>
          <w:szCs w:val="22"/>
        </w:rPr>
      </w:pPr>
    </w:p>
    <w:p w14:paraId="77A713BA" w14:textId="77EDC717" w:rsidR="00DE1FFD" w:rsidRPr="000968C8" w:rsidRDefault="00DE1FFD" w:rsidP="000B72E2">
      <w:pPr>
        <w:pStyle w:val="ListParagraph"/>
        <w:numPr>
          <w:ilvl w:val="0"/>
          <w:numId w:val="11"/>
        </w:numPr>
        <w:ind w:left="1080"/>
        <w:contextualSpacing/>
        <w:jc w:val="both"/>
        <w:rPr>
          <w:rFonts w:asciiTheme="minorHAnsi" w:hAnsiTheme="minorHAnsi"/>
          <w:sz w:val="22"/>
          <w:szCs w:val="22"/>
        </w:rPr>
      </w:pPr>
      <w:r w:rsidRPr="00736813">
        <w:rPr>
          <w:rFonts w:asciiTheme="minorHAnsi" w:hAnsiTheme="minorHAnsi"/>
          <w:sz w:val="22"/>
          <w:szCs w:val="22"/>
        </w:rPr>
        <w:t xml:space="preserve">The Owner shall assign </w:t>
      </w:r>
      <w:del w:id="53" w:author="Author">
        <w:r w:rsidRPr="00736813" w:rsidDel="005D219C">
          <w:rPr>
            <w:rFonts w:asciiTheme="minorHAnsi" w:hAnsiTheme="minorHAnsi"/>
            <w:sz w:val="22"/>
            <w:szCs w:val="22"/>
          </w:rPr>
          <w:delText xml:space="preserve">it </w:delText>
        </w:r>
      </w:del>
      <w:ins w:id="54" w:author="Author">
        <w:r w:rsidR="005D219C">
          <w:rPr>
            <w:rFonts w:asciiTheme="minorHAnsi" w:hAnsiTheme="minorHAnsi"/>
            <w:sz w:val="22"/>
            <w:szCs w:val="22"/>
          </w:rPr>
          <w:t>their</w:t>
        </w:r>
        <w:r w:rsidR="005D219C" w:rsidRPr="00736813">
          <w:rPr>
            <w:rFonts w:asciiTheme="minorHAnsi" w:hAnsiTheme="minorHAnsi"/>
            <w:sz w:val="22"/>
            <w:szCs w:val="22"/>
          </w:rPr>
          <w:t xml:space="preserve"> </w:t>
        </w:r>
      </w:ins>
      <w:r w:rsidRPr="00736813">
        <w:rPr>
          <w:rFonts w:asciiTheme="minorHAnsi" w:hAnsiTheme="minorHAnsi"/>
          <w:sz w:val="22"/>
          <w:szCs w:val="22"/>
        </w:rPr>
        <w:t xml:space="preserve">rights to use the </w:t>
      </w:r>
      <w:r>
        <w:rPr>
          <w:rFonts w:asciiTheme="minorHAnsi" w:hAnsiTheme="minorHAnsi"/>
          <w:sz w:val="22"/>
          <w:szCs w:val="22"/>
        </w:rPr>
        <w:t>r</w:t>
      </w:r>
      <w:r w:rsidRPr="00736813">
        <w:rPr>
          <w:rFonts w:asciiTheme="minorHAnsi" w:hAnsiTheme="minorHAnsi"/>
          <w:sz w:val="22"/>
          <w:szCs w:val="22"/>
        </w:rPr>
        <w:t xml:space="preserve">ecreational </w:t>
      </w:r>
      <w:r>
        <w:rPr>
          <w:rFonts w:asciiTheme="minorHAnsi" w:hAnsiTheme="minorHAnsi"/>
          <w:sz w:val="22"/>
          <w:szCs w:val="22"/>
        </w:rPr>
        <w:t xml:space="preserve">amenities located on the Master Association Property </w:t>
      </w:r>
      <w:r w:rsidRPr="00736813">
        <w:rPr>
          <w:rFonts w:asciiTheme="minorHAnsi" w:hAnsiTheme="minorHAnsi"/>
          <w:sz w:val="22"/>
          <w:szCs w:val="22"/>
        </w:rPr>
        <w:t xml:space="preserve">during the term </w:t>
      </w:r>
      <w:r w:rsidRPr="000968C8">
        <w:rPr>
          <w:rFonts w:asciiTheme="minorHAnsi" w:hAnsiTheme="minorHAnsi"/>
          <w:sz w:val="22"/>
          <w:szCs w:val="22"/>
        </w:rPr>
        <w:t xml:space="preserve">of the lease or rental agreement to the lessee or tenant and may not retain a concurrent right to use </w:t>
      </w:r>
      <w:r>
        <w:rPr>
          <w:rFonts w:asciiTheme="minorHAnsi" w:hAnsiTheme="minorHAnsi"/>
          <w:sz w:val="22"/>
          <w:szCs w:val="22"/>
        </w:rPr>
        <w:t xml:space="preserve">such recreational amenities. </w:t>
      </w:r>
      <w:del w:id="55" w:author="Author">
        <w:r w:rsidDel="005D219C">
          <w:rPr>
            <w:rFonts w:asciiTheme="minorHAnsi" w:hAnsiTheme="minorHAnsi"/>
            <w:sz w:val="22"/>
            <w:szCs w:val="22"/>
          </w:rPr>
          <w:delText xml:space="preserve"> </w:delText>
        </w:r>
      </w:del>
      <w:r>
        <w:rPr>
          <w:rFonts w:asciiTheme="minorHAnsi" w:hAnsiTheme="minorHAnsi"/>
          <w:sz w:val="22"/>
          <w:szCs w:val="22"/>
        </w:rPr>
        <w:t xml:space="preserve">The Owner may retain the </w:t>
      </w:r>
      <w:r w:rsidRPr="000968C8">
        <w:rPr>
          <w:rFonts w:asciiTheme="minorHAnsi" w:hAnsiTheme="minorHAnsi"/>
          <w:sz w:val="22"/>
          <w:szCs w:val="22"/>
        </w:rPr>
        <w:t>right of ingress</w:t>
      </w:r>
      <w:r>
        <w:rPr>
          <w:rFonts w:asciiTheme="minorHAnsi" w:hAnsiTheme="minorHAnsi"/>
          <w:sz w:val="22"/>
          <w:szCs w:val="22"/>
        </w:rPr>
        <w:t>,</w:t>
      </w:r>
      <w:r w:rsidRPr="000968C8">
        <w:rPr>
          <w:rFonts w:asciiTheme="minorHAnsi" w:hAnsiTheme="minorHAnsi"/>
          <w:sz w:val="22"/>
          <w:szCs w:val="22"/>
        </w:rPr>
        <w:t xml:space="preserve"> egress </w:t>
      </w:r>
      <w:r>
        <w:rPr>
          <w:rFonts w:asciiTheme="minorHAnsi" w:hAnsiTheme="minorHAnsi"/>
          <w:sz w:val="22"/>
          <w:szCs w:val="22"/>
        </w:rPr>
        <w:t>and access over any p</w:t>
      </w:r>
      <w:r w:rsidRPr="000968C8">
        <w:rPr>
          <w:rFonts w:asciiTheme="minorHAnsi" w:hAnsiTheme="minorHAnsi"/>
          <w:sz w:val="22"/>
          <w:szCs w:val="22"/>
        </w:rPr>
        <w:t xml:space="preserve">rivate </w:t>
      </w:r>
      <w:r>
        <w:rPr>
          <w:rFonts w:asciiTheme="minorHAnsi" w:hAnsiTheme="minorHAnsi"/>
          <w:sz w:val="22"/>
          <w:szCs w:val="22"/>
        </w:rPr>
        <w:t>s</w:t>
      </w:r>
      <w:r w:rsidRPr="000968C8">
        <w:rPr>
          <w:rFonts w:asciiTheme="minorHAnsi" w:hAnsiTheme="minorHAnsi"/>
          <w:sz w:val="22"/>
          <w:szCs w:val="22"/>
        </w:rPr>
        <w:t xml:space="preserve">treets </w:t>
      </w:r>
      <w:r>
        <w:rPr>
          <w:rFonts w:asciiTheme="minorHAnsi" w:hAnsiTheme="minorHAnsi"/>
          <w:sz w:val="22"/>
          <w:szCs w:val="22"/>
        </w:rPr>
        <w:t xml:space="preserve">as necessary to gain access to his Lot or Condominium Unit. </w:t>
      </w:r>
    </w:p>
    <w:p w14:paraId="5FACC918" w14:textId="77777777" w:rsidR="00DE1FFD" w:rsidRPr="000968C8" w:rsidRDefault="00DE1FFD" w:rsidP="000B72E2">
      <w:pPr>
        <w:pStyle w:val="ListParagraph"/>
        <w:ind w:left="1080"/>
        <w:contextualSpacing/>
        <w:jc w:val="both"/>
        <w:rPr>
          <w:rFonts w:asciiTheme="minorHAnsi" w:hAnsiTheme="minorHAnsi"/>
          <w:sz w:val="22"/>
          <w:szCs w:val="22"/>
        </w:rPr>
      </w:pPr>
    </w:p>
    <w:p w14:paraId="02AB87BF" w14:textId="77777777" w:rsidR="00DE1FFD" w:rsidRPr="000968C8" w:rsidRDefault="00DE1FFD" w:rsidP="000B72E2">
      <w:pPr>
        <w:pStyle w:val="ListParagraph"/>
        <w:numPr>
          <w:ilvl w:val="0"/>
          <w:numId w:val="11"/>
        </w:numPr>
        <w:ind w:left="1080"/>
        <w:contextualSpacing/>
        <w:jc w:val="both"/>
        <w:rPr>
          <w:rFonts w:asciiTheme="minorHAnsi" w:hAnsiTheme="minorHAnsi"/>
          <w:sz w:val="22"/>
          <w:szCs w:val="22"/>
        </w:rPr>
      </w:pPr>
      <w:r w:rsidRPr="000968C8">
        <w:rPr>
          <w:rFonts w:asciiTheme="minorHAnsi" w:hAnsiTheme="minorHAnsi"/>
          <w:sz w:val="22"/>
          <w:szCs w:val="22"/>
        </w:rPr>
        <w:t>Assessments shall remain the responsibility of the Owner during the term of any lease or rental agreement.  Owners cannot delegate this responsibility to their tenants.</w:t>
      </w:r>
    </w:p>
    <w:p w14:paraId="09835EB1" w14:textId="77777777" w:rsidR="00DE1FFD" w:rsidRPr="000968C8" w:rsidRDefault="00DE1FFD" w:rsidP="000B72E2">
      <w:pPr>
        <w:pStyle w:val="ListParagraph"/>
        <w:ind w:left="1080"/>
        <w:contextualSpacing/>
        <w:jc w:val="both"/>
        <w:rPr>
          <w:rFonts w:asciiTheme="minorHAnsi" w:hAnsiTheme="minorHAnsi"/>
          <w:sz w:val="22"/>
          <w:szCs w:val="22"/>
        </w:rPr>
      </w:pPr>
    </w:p>
    <w:p w14:paraId="0FD4578A" w14:textId="3F6387A0" w:rsidR="00DE1FFD" w:rsidRDefault="00DE1FFD" w:rsidP="000B72E2">
      <w:pPr>
        <w:pStyle w:val="ListParagraph"/>
        <w:numPr>
          <w:ilvl w:val="0"/>
          <w:numId w:val="11"/>
        </w:numPr>
        <w:tabs>
          <w:tab w:val="left" w:pos="720"/>
          <w:tab w:val="left" w:pos="1080"/>
        </w:tabs>
        <w:ind w:left="1080"/>
        <w:contextualSpacing/>
        <w:jc w:val="both"/>
        <w:rPr>
          <w:rFonts w:asciiTheme="minorHAnsi" w:hAnsiTheme="minorHAnsi"/>
          <w:sz w:val="22"/>
          <w:szCs w:val="22"/>
        </w:rPr>
      </w:pPr>
      <w:del w:id="56" w:author="Author">
        <w:r w:rsidDel="005D219C">
          <w:rPr>
            <w:rFonts w:asciiTheme="minorHAnsi" w:hAnsiTheme="minorHAnsi"/>
            <w:sz w:val="22"/>
            <w:szCs w:val="22"/>
          </w:rPr>
          <w:delText xml:space="preserve">An Owner should carefully </w:delText>
        </w:r>
        <w:r w:rsidRPr="00736813" w:rsidDel="005D219C">
          <w:rPr>
            <w:rFonts w:asciiTheme="minorHAnsi" w:hAnsiTheme="minorHAnsi"/>
            <w:sz w:val="22"/>
            <w:szCs w:val="22"/>
          </w:rPr>
          <w:delText>screen</w:delText>
        </w:r>
        <w:r w:rsidDel="005D219C">
          <w:rPr>
            <w:rFonts w:asciiTheme="minorHAnsi" w:hAnsiTheme="minorHAnsi"/>
            <w:sz w:val="22"/>
            <w:szCs w:val="22"/>
          </w:rPr>
          <w:delText xml:space="preserve"> prospective </w:delText>
        </w:r>
        <w:r w:rsidRPr="00736813" w:rsidDel="005D219C">
          <w:rPr>
            <w:rFonts w:asciiTheme="minorHAnsi" w:hAnsiTheme="minorHAnsi"/>
            <w:sz w:val="22"/>
            <w:szCs w:val="22"/>
          </w:rPr>
          <w:delText xml:space="preserve">tenants prior to renting </w:delText>
        </w:r>
        <w:r w:rsidDel="005D219C">
          <w:rPr>
            <w:rFonts w:asciiTheme="minorHAnsi" w:hAnsiTheme="minorHAnsi"/>
            <w:sz w:val="22"/>
            <w:szCs w:val="22"/>
          </w:rPr>
          <w:delText xml:space="preserve">or leasing his Lot or Condominium in order to </w:delText>
        </w:r>
        <w:r w:rsidRPr="00736813" w:rsidDel="005D219C">
          <w:rPr>
            <w:rFonts w:asciiTheme="minorHAnsi" w:hAnsiTheme="minorHAnsi"/>
            <w:sz w:val="22"/>
            <w:szCs w:val="22"/>
          </w:rPr>
          <w:delText xml:space="preserve">protect </w:delText>
        </w:r>
        <w:r w:rsidDel="005D219C">
          <w:rPr>
            <w:rFonts w:asciiTheme="minorHAnsi" w:hAnsiTheme="minorHAnsi"/>
            <w:sz w:val="22"/>
            <w:szCs w:val="22"/>
          </w:rPr>
          <w:delText xml:space="preserve">the Owner’s </w:delText>
        </w:r>
        <w:r w:rsidRPr="00736813" w:rsidDel="005D219C">
          <w:rPr>
            <w:rFonts w:asciiTheme="minorHAnsi" w:hAnsiTheme="minorHAnsi"/>
            <w:sz w:val="22"/>
            <w:szCs w:val="22"/>
          </w:rPr>
          <w:delText xml:space="preserve">investment in </w:delText>
        </w:r>
        <w:r w:rsidDel="005D219C">
          <w:rPr>
            <w:rFonts w:asciiTheme="minorHAnsi" w:hAnsiTheme="minorHAnsi"/>
            <w:sz w:val="22"/>
            <w:szCs w:val="22"/>
          </w:rPr>
          <w:delText xml:space="preserve">his Lot or Condominium. </w:delText>
        </w:r>
      </w:del>
      <w:r w:rsidRPr="00736813">
        <w:rPr>
          <w:rFonts w:asciiTheme="minorHAnsi" w:hAnsiTheme="minorHAnsi"/>
          <w:sz w:val="22"/>
          <w:szCs w:val="22"/>
        </w:rPr>
        <w:t xml:space="preserve">  Disturbances and disorderly conduct b</w:t>
      </w:r>
      <w:r w:rsidRPr="000968C8">
        <w:rPr>
          <w:rFonts w:asciiTheme="minorHAnsi" w:hAnsiTheme="minorHAnsi"/>
          <w:sz w:val="22"/>
          <w:szCs w:val="22"/>
        </w:rPr>
        <w:t xml:space="preserve">y tenants </w:t>
      </w:r>
      <w:del w:id="57" w:author="Author">
        <w:r w:rsidRPr="000968C8" w:rsidDel="005D219C">
          <w:rPr>
            <w:rFonts w:asciiTheme="minorHAnsi" w:hAnsiTheme="minorHAnsi"/>
            <w:sz w:val="22"/>
            <w:szCs w:val="22"/>
          </w:rPr>
          <w:delText xml:space="preserve">can </w:delText>
        </w:r>
      </w:del>
      <w:ins w:id="58" w:author="Author">
        <w:r w:rsidR="005D219C">
          <w:rPr>
            <w:rFonts w:asciiTheme="minorHAnsi" w:hAnsiTheme="minorHAnsi"/>
            <w:sz w:val="22"/>
            <w:szCs w:val="22"/>
          </w:rPr>
          <w:t>may</w:t>
        </w:r>
        <w:r w:rsidR="005D219C" w:rsidRPr="000968C8">
          <w:rPr>
            <w:rFonts w:asciiTheme="minorHAnsi" w:hAnsiTheme="minorHAnsi"/>
            <w:sz w:val="22"/>
            <w:szCs w:val="22"/>
          </w:rPr>
          <w:t xml:space="preserve"> </w:t>
        </w:r>
      </w:ins>
      <w:r w:rsidRPr="000968C8">
        <w:rPr>
          <w:rFonts w:asciiTheme="minorHAnsi" w:hAnsiTheme="minorHAnsi"/>
          <w:sz w:val="22"/>
          <w:szCs w:val="22"/>
        </w:rPr>
        <w:t xml:space="preserve">result in a fine or legal action against the Owner.  </w:t>
      </w:r>
    </w:p>
    <w:p w14:paraId="602F0C2F" w14:textId="77777777" w:rsidR="00A86612" w:rsidRDefault="00A86612" w:rsidP="000B72E2">
      <w:pPr>
        <w:pStyle w:val="ListParagraph"/>
        <w:tabs>
          <w:tab w:val="left" w:pos="720"/>
          <w:tab w:val="left" w:pos="1080"/>
        </w:tabs>
        <w:ind w:left="1080"/>
        <w:contextualSpacing/>
        <w:jc w:val="both"/>
        <w:rPr>
          <w:rFonts w:asciiTheme="minorHAnsi" w:hAnsiTheme="minorHAnsi"/>
          <w:sz w:val="22"/>
          <w:szCs w:val="22"/>
        </w:rPr>
      </w:pPr>
    </w:p>
    <w:p w14:paraId="07F34779" w14:textId="77777777" w:rsidR="00A86612" w:rsidRPr="000968C8" w:rsidRDefault="00A86612" w:rsidP="000B72E2">
      <w:pPr>
        <w:pStyle w:val="ListParagraph"/>
        <w:numPr>
          <w:ilvl w:val="0"/>
          <w:numId w:val="11"/>
        </w:numPr>
        <w:tabs>
          <w:tab w:val="left" w:pos="720"/>
          <w:tab w:val="left" w:pos="1080"/>
        </w:tabs>
        <w:ind w:left="1080"/>
        <w:contextualSpacing/>
        <w:jc w:val="both"/>
        <w:rPr>
          <w:rFonts w:asciiTheme="minorHAnsi" w:hAnsiTheme="minorHAnsi"/>
          <w:sz w:val="22"/>
          <w:szCs w:val="22"/>
        </w:rPr>
      </w:pPr>
      <w:r>
        <w:rPr>
          <w:rFonts w:asciiTheme="minorHAnsi" w:hAnsiTheme="minorHAnsi"/>
          <w:sz w:val="22"/>
          <w:szCs w:val="22"/>
        </w:rPr>
        <w:t>Owners shall register their tenants with Management through completing the Tenant Registration Form.  Ple</w:t>
      </w:r>
      <w:r w:rsidR="005335AF">
        <w:rPr>
          <w:rFonts w:asciiTheme="minorHAnsi" w:hAnsiTheme="minorHAnsi"/>
          <w:sz w:val="22"/>
          <w:szCs w:val="22"/>
        </w:rPr>
        <w:t>ase see Exhibit 3</w:t>
      </w:r>
      <w:r>
        <w:rPr>
          <w:rFonts w:asciiTheme="minorHAnsi" w:hAnsiTheme="minorHAnsi"/>
          <w:sz w:val="22"/>
          <w:szCs w:val="22"/>
        </w:rPr>
        <w:t xml:space="preserve"> for the Tenant Registration Form.</w:t>
      </w:r>
      <w:r w:rsidR="00456B4D">
        <w:rPr>
          <w:rFonts w:asciiTheme="minorHAnsi" w:hAnsiTheme="minorHAnsi"/>
          <w:sz w:val="22"/>
          <w:szCs w:val="22"/>
        </w:rPr>
        <w:t xml:space="preserve">  </w:t>
      </w:r>
    </w:p>
    <w:p w14:paraId="1B09A767" w14:textId="77777777" w:rsidR="00DE1FFD" w:rsidRPr="00474833" w:rsidRDefault="00DE1FFD" w:rsidP="000B72E2">
      <w:pPr>
        <w:pStyle w:val="ListParagraph"/>
        <w:ind w:left="1440"/>
        <w:contextualSpacing/>
        <w:jc w:val="both"/>
        <w:rPr>
          <w:rFonts w:asciiTheme="minorHAnsi" w:hAnsiTheme="minorHAnsi"/>
          <w:sz w:val="22"/>
          <w:szCs w:val="22"/>
        </w:rPr>
      </w:pPr>
    </w:p>
    <w:p w14:paraId="5C67E7F8" w14:textId="77777777" w:rsidR="009E633B" w:rsidRDefault="009E633B" w:rsidP="003F5761">
      <w:pPr>
        <w:pStyle w:val="Style2"/>
      </w:pPr>
      <w:bookmarkStart w:id="59" w:name="_Toc29215945"/>
      <w:r>
        <w:t>KEY FOBS</w:t>
      </w:r>
      <w:bookmarkEnd w:id="59"/>
    </w:p>
    <w:p w14:paraId="193AEEDC" w14:textId="77777777" w:rsidR="009E633B" w:rsidRDefault="009E633B" w:rsidP="000B72E2">
      <w:pPr>
        <w:pStyle w:val="ListParagraph"/>
        <w:contextualSpacing/>
        <w:jc w:val="both"/>
        <w:rPr>
          <w:rFonts w:asciiTheme="minorHAnsi" w:hAnsiTheme="minorHAnsi"/>
          <w:sz w:val="22"/>
          <w:szCs w:val="22"/>
        </w:rPr>
      </w:pPr>
    </w:p>
    <w:p w14:paraId="04EA38A1" w14:textId="77777777" w:rsidR="00DA46D5" w:rsidRDefault="00DA46D5" w:rsidP="00DA46D5">
      <w:pPr>
        <w:pStyle w:val="ListParagraph"/>
        <w:numPr>
          <w:ilvl w:val="0"/>
          <w:numId w:val="59"/>
        </w:numPr>
        <w:contextualSpacing/>
        <w:jc w:val="both"/>
        <w:rPr>
          <w:rFonts w:asciiTheme="minorHAnsi" w:hAnsiTheme="minorHAnsi"/>
          <w:sz w:val="22"/>
          <w:szCs w:val="22"/>
        </w:rPr>
      </w:pPr>
      <w:r>
        <w:rPr>
          <w:rFonts w:asciiTheme="minorHAnsi" w:hAnsiTheme="minorHAnsi"/>
          <w:sz w:val="22"/>
          <w:szCs w:val="22"/>
        </w:rPr>
        <w:t>The initial t</w:t>
      </w:r>
      <w:r w:rsidRPr="000C2712">
        <w:rPr>
          <w:rFonts w:asciiTheme="minorHAnsi" w:hAnsiTheme="minorHAnsi"/>
          <w:sz w:val="22"/>
          <w:szCs w:val="22"/>
        </w:rPr>
        <w:t>wo (2) key fobs will be issued to the Owner of each property at no cost</w:t>
      </w:r>
      <w:r>
        <w:rPr>
          <w:rFonts w:asciiTheme="minorHAnsi" w:hAnsiTheme="minorHAnsi"/>
          <w:sz w:val="22"/>
          <w:szCs w:val="22"/>
        </w:rPr>
        <w:t xml:space="preserve">.  There shall be no more than two (2) key fobs issued for each property.  </w:t>
      </w:r>
    </w:p>
    <w:p w14:paraId="288B2FA3" w14:textId="77777777" w:rsidR="00DA46D5" w:rsidRDefault="00DA46D5" w:rsidP="00DA46D5">
      <w:pPr>
        <w:pStyle w:val="ListParagraph"/>
        <w:ind w:left="1080"/>
        <w:contextualSpacing/>
        <w:jc w:val="both"/>
        <w:rPr>
          <w:rFonts w:asciiTheme="minorHAnsi" w:hAnsiTheme="minorHAnsi"/>
          <w:sz w:val="22"/>
          <w:szCs w:val="22"/>
        </w:rPr>
      </w:pPr>
    </w:p>
    <w:p w14:paraId="7EAF4E10" w14:textId="77777777" w:rsidR="00DA46D5" w:rsidRDefault="00DA46D5" w:rsidP="00DA46D5">
      <w:pPr>
        <w:pStyle w:val="ListParagraph"/>
        <w:numPr>
          <w:ilvl w:val="0"/>
          <w:numId w:val="59"/>
        </w:numPr>
        <w:contextualSpacing/>
        <w:jc w:val="both"/>
        <w:rPr>
          <w:rFonts w:asciiTheme="minorHAnsi" w:hAnsiTheme="minorHAnsi"/>
          <w:sz w:val="22"/>
          <w:szCs w:val="22"/>
        </w:rPr>
      </w:pPr>
      <w:r>
        <w:rPr>
          <w:rFonts w:asciiTheme="minorHAnsi" w:hAnsiTheme="minorHAnsi"/>
          <w:sz w:val="22"/>
          <w:szCs w:val="22"/>
        </w:rPr>
        <w:t>It is the Owner’s responsibility to provide tenants with all key fobs issued for the property.</w:t>
      </w:r>
    </w:p>
    <w:p w14:paraId="2652B174" w14:textId="77777777" w:rsidR="00DA46D5" w:rsidRPr="001514D8" w:rsidRDefault="00DA46D5" w:rsidP="00DA46D5">
      <w:pPr>
        <w:contextualSpacing/>
        <w:jc w:val="both"/>
        <w:rPr>
          <w:rFonts w:asciiTheme="minorHAnsi" w:hAnsiTheme="minorHAnsi"/>
          <w:sz w:val="22"/>
          <w:szCs w:val="22"/>
        </w:rPr>
      </w:pPr>
    </w:p>
    <w:p w14:paraId="4D6E6982" w14:textId="77777777" w:rsidR="00DA46D5" w:rsidRPr="001514D8" w:rsidRDefault="00DA46D5" w:rsidP="00DA46D5">
      <w:pPr>
        <w:pStyle w:val="ListParagraph"/>
        <w:numPr>
          <w:ilvl w:val="0"/>
          <w:numId w:val="59"/>
        </w:numPr>
        <w:contextualSpacing/>
        <w:jc w:val="both"/>
        <w:rPr>
          <w:rFonts w:asciiTheme="minorHAnsi" w:hAnsiTheme="minorHAnsi"/>
          <w:sz w:val="22"/>
          <w:szCs w:val="22"/>
        </w:rPr>
      </w:pPr>
      <w:r>
        <w:rPr>
          <w:rFonts w:asciiTheme="minorHAnsi" w:hAnsiTheme="minorHAnsi"/>
          <w:sz w:val="22"/>
          <w:szCs w:val="22"/>
        </w:rPr>
        <w:t>In the event that replacement key fobs are needed, resident must submit a completed a Key Fob Request Form.  Replacement key fobs</w:t>
      </w:r>
      <w:r w:rsidRPr="001514D8">
        <w:rPr>
          <w:rFonts w:asciiTheme="minorHAnsi" w:hAnsiTheme="minorHAnsi"/>
          <w:sz w:val="22"/>
          <w:szCs w:val="22"/>
        </w:rPr>
        <w:t xml:space="preserve"> will require a non-refundable fee prior to issuance.</w:t>
      </w:r>
      <w:r>
        <w:rPr>
          <w:rFonts w:asciiTheme="minorHAnsi" w:hAnsiTheme="minorHAnsi"/>
          <w:sz w:val="22"/>
          <w:szCs w:val="22"/>
        </w:rPr>
        <w:t xml:space="preserve">  Any lost key fobs will be deactivated.</w:t>
      </w:r>
      <w:r w:rsidRPr="007523B7">
        <w:rPr>
          <w:rFonts w:asciiTheme="minorHAnsi" w:hAnsiTheme="minorHAnsi"/>
          <w:sz w:val="22"/>
          <w:szCs w:val="22"/>
        </w:rPr>
        <w:t xml:space="preserve"> </w:t>
      </w:r>
      <w:r>
        <w:rPr>
          <w:rFonts w:asciiTheme="minorHAnsi" w:hAnsiTheme="minorHAnsi"/>
          <w:sz w:val="22"/>
          <w:szCs w:val="22"/>
        </w:rPr>
        <w:t xml:space="preserve">Please see Exhibit 4 for the Key Fob Request Form.  </w:t>
      </w:r>
    </w:p>
    <w:p w14:paraId="1FD28D2D" w14:textId="77777777" w:rsidR="00DA46D5" w:rsidRDefault="00DA46D5" w:rsidP="00DA46D5">
      <w:pPr>
        <w:pStyle w:val="ListParagraph"/>
        <w:ind w:left="1080"/>
        <w:contextualSpacing/>
        <w:jc w:val="both"/>
        <w:rPr>
          <w:rFonts w:asciiTheme="minorHAnsi" w:hAnsiTheme="minorHAnsi"/>
          <w:sz w:val="22"/>
          <w:szCs w:val="22"/>
        </w:rPr>
      </w:pPr>
    </w:p>
    <w:p w14:paraId="6B7EAEDE" w14:textId="77777777" w:rsidR="00DA46D5" w:rsidRDefault="00DA46D5" w:rsidP="00DA46D5">
      <w:pPr>
        <w:pStyle w:val="ListParagraph"/>
        <w:numPr>
          <w:ilvl w:val="0"/>
          <w:numId w:val="59"/>
        </w:numPr>
        <w:contextualSpacing/>
        <w:jc w:val="both"/>
        <w:rPr>
          <w:rFonts w:asciiTheme="minorHAnsi" w:hAnsiTheme="minorHAnsi"/>
          <w:sz w:val="22"/>
          <w:szCs w:val="22"/>
        </w:rPr>
      </w:pPr>
      <w:r>
        <w:rPr>
          <w:rFonts w:asciiTheme="minorHAnsi" w:hAnsiTheme="minorHAnsi"/>
          <w:sz w:val="22"/>
          <w:szCs w:val="22"/>
        </w:rPr>
        <w:t>Prior to issuance of a key fob, tenants must submit a copy of their signed lease agreement, and a completed the Tenant Registration Form.</w:t>
      </w:r>
      <w:r>
        <w:rPr>
          <w:rFonts w:asciiTheme="minorHAnsi" w:hAnsiTheme="minorHAnsi"/>
          <w:sz w:val="22"/>
          <w:szCs w:val="22"/>
          <w:u w:val="single"/>
        </w:rPr>
        <w:t xml:space="preserve"> </w:t>
      </w:r>
      <w:r>
        <w:rPr>
          <w:rFonts w:asciiTheme="minorHAnsi" w:hAnsiTheme="minorHAnsi"/>
          <w:sz w:val="22"/>
          <w:szCs w:val="22"/>
        </w:rPr>
        <w:t xml:space="preserve"> </w:t>
      </w:r>
    </w:p>
    <w:p w14:paraId="76076B56" w14:textId="77777777" w:rsidR="00332A72" w:rsidRDefault="00332A72" w:rsidP="000B72E2">
      <w:pPr>
        <w:pStyle w:val="ListParagraph"/>
        <w:ind w:left="1080"/>
        <w:contextualSpacing/>
        <w:jc w:val="both"/>
        <w:rPr>
          <w:rFonts w:asciiTheme="minorHAnsi" w:hAnsiTheme="minorHAnsi"/>
          <w:sz w:val="22"/>
          <w:szCs w:val="22"/>
        </w:rPr>
      </w:pPr>
    </w:p>
    <w:p w14:paraId="15ADC9A4" w14:textId="77777777" w:rsidR="00DE1FFD" w:rsidRPr="00474833" w:rsidRDefault="00DE1FFD" w:rsidP="003F5761">
      <w:pPr>
        <w:pStyle w:val="Style2"/>
      </w:pPr>
      <w:bookmarkStart w:id="60" w:name="_Toc29215946"/>
      <w:r w:rsidRPr="00474833">
        <w:t>PARKING</w:t>
      </w:r>
      <w:bookmarkEnd w:id="60"/>
      <w:r w:rsidRPr="00474833">
        <w:t xml:space="preserve"> </w:t>
      </w:r>
    </w:p>
    <w:p w14:paraId="471D54BF" w14:textId="77777777" w:rsidR="00DE1FFD" w:rsidRPr="00474833" w:rsidRDefault="00DE1FFD" w:rsidP="000B72E2">
      <w:pPr>
        <w:pStyle w:val="ListParagraph"/>
        <w:contextualSpacing/>
        <w:jc w:val="both"/>
        <w:rPr>
          <w:rFonts w:asciiTheme="minorHAnsi" w:hAnsiTheme="minorHAnsi"/>
          <w:sz w:val="22"/>
          <w:szCs w:val="22"/>
        </w:rPr>
      </w:pPr>
    </w:p>
    <w:p w14:paraId="4B48F7C1" w14:textId="77777777" w:rsidR="00DE1FFD" w:rsidRPr="00474833" w:rsidRDefault="00DE1FFD" w:rsidP="000B72E2">
      <w:pPr>
        <w:pStyle w:val="ListParagraph"/>
        <w:numPr>
          <w:ilvl w:val="0"/>
          <w:numId w:val="36"/>
        </w:numPr>
        <w:contextualSpacing/>
        <w:jc w:val="both"/>
        <w:rPr>
          <w:rFonts w:asciiTheme="minorHAnsi" w:hAnsiTheme="minorHAnsi"/>
          <w:sz w:val="22"/>
          <w:szCs w:val="22"/>
        </w:rPr>
      </w:pPr>
      <w:bookmarkStart w:id="61" w:name="_Toc145822787"/>
      <w:r w:rsidRPr="00474833">
        <w:rPr>
          <w:rFonts w:asciiTheme="minorHAnsi" w:hAnsiTheme="minorHAnsi"/>
          <w:sz w:val="22"/>
          <w:szCs w:val="22"/>
        </w:rPr>
        <w:t xml:space="preserve">All vehicles in the Community shall be parked in accordance with the </w:t>
      </w:r>
      <w:r>
        <w:rPr>
          <w:rFonts w:asciiTheme="minorHAnsi" w:hAnsiTheme="minorHAnsi"/>
          <w:sz w:val="22"/>
          <w:szCs w:val="22"/>
        </w:rPr>
        <w:t>parking restrictions set forth in the Master Declaration, which restrictions, include, without limitation, the following:</w:t>
      </w:r>
      <w:bookmarkEnd w:id="61"/>
    </w:p>
    <w:p w14:paraId="4955952F" w14:textId="77777777" w:rsidR="00DE1FFD" w:rsidRPr="00474833" w:rsidRDefault="00DE1FFD" w:rsidP="000B72E2">
      <w:pPr>
        <w:tabs>
          <w:tab w:val="num" w:pos="1530"/>
        </w:tabs>
        <w:ind w:left="720"/>
        <w:contextualSpacing/>
        <w:jc w:val="both"/>
        <w:rPr>
          <w:rFonts w:asciiTheme="minorHAnsi" w:hAnsiTheme="minorHAnsi"/>
          <w:sz w:val="22"/>
          <w:szCs w:val="22"/>
        </w:rPr>
      </w:pPr>
      <w:r w:rsidRPr="00474833">
        <w:rPr>
          <w:rFonts w:asciiTheme="minorHAnsi" w:hAnsiTheme="minorHAnsi"/>
          <w:sz w:val="22"/>
          <w:szCs w:val="22"/>
        </w:rPr>
        <w:tab/>
      </w:r>
    </w:p>
    <w:p w14:paraId="7348FF64" w14:textId="27744593" w:rsidR="00DE1FFD" w:rsidRPr="00474833" w:rsidRDefault="00DE1FFD" w:rsidP="000B72E2">
      <w:pPr>
        <w:pStyle w:val="ListParagraph"/>
        <w:numPr>
          <w:ilvl w:val="1"/>
          <w:numId w:val="37"/>
        </w:numPr>
        <w:contextualSpacing/>
        <w:jc w:val="both"/>
        <w:rPr>
          <w:rFonts w:asciiTheme="minorHAnsi" w:hAnsiTheme="minorHAnsi"/>
          <w:sz w:val="22"/>
          <w:szCs w:val="22"/>
        </w:rPr>
      </w:pPr>
      <w:r w:rsidRPr="00474833">
        <w:rPr>
          <w:rFonts w:asciiTheme="minorHAnsi" w:hAnsiTheme="minorHAnsi"/>
          <w:sz w:val="22"/>
          <w:szCs w:val="22"/>
        </w:rPr>
        <w:t>In no event will parking be permitted along any portion of any street designated as a “Fire Lane</w:t>
      </w:r>
      <w:r w:rsidR="00B34771">
        <w:rPr>
          <w:rFonts w:asciiTheme="minorHAnsi" w:hAnsiTheme="minorHAnsi"/>
          <w:sz w:val="22"/>
          <w:szCs w:val="22"/>
        </w:rPr>
        <w:t>.</w:t>
      </w:r>
      <w:r w:rsidRPr="00474833">
        <w:rPr>
          <w:rFonts w:asciiTheme="minorHAnsi" w:hAnsiTheme="minorHAnsi"/>
          <w:sz w:val="22"/>
          <w:szCs w:val="22"/>
        </w:rPr>
        <w:t>”</w:t>
      </w:r>
      <w:del w:id="62" w:author="Author">
        <w:r w:rsidRPr="00474833" w:rsidDel="008A3E09">
          <w:rPr>
            <w:rFonts w:asciiTheme="minorHAnsi" w:hAnsiTheme="minorHAnsi"/>
            <w:sz w:val="22"/>
            <w:szCs w:val="22"/>
          </w:rPr>
          <w:delText>.</w:delText>
        </w:r>
      </w:del>
      <w:r w:rsidRPr="00474833">
        <w:rPr>
          <w:rFonts w:asciiTheme="minorHAnsi" w:hAnsiTheme="minorHAnsi"/>
          <w:sz w:val="22"/>
          <w:szCs w:val="22"/>
        </w:rPr>
        <w:t xml:space="preserve">  </w:t>
      </w:r>
      <w:r w:rsidR="00694485">
        <w:rPr>
          <w:rFonts w:asciiTheme="minorHAnsi" w:hAnsiTheme="minorHAnsi"/>
          <w:sz w:val="22"/>
          <w:szCs w:val="22"/>
        </w:rPr>
        <w:t>Vehicles parked in fire lanes are subject to immediate tow without warning.</w:t>
      </w:r>
    </w:p>
    <w:p w14:paraId="527A9EEE" w14:textId="77777777" w:rsidR="00DE1FFD" w:rsidRPr="00474833" w:rsidRDefault="00DE1FFD" w:rsidP="000B72E2">
      <w:pPr>
        <w:pStyle w:val="ListParagraph"/>
        <w:ind w:left="1440"/>
        <w:contextualSpacing/>
        <w:jc w:val="both"/>
        <w:rPr>
          <w:rFonts w:asciiTheme="minorHAnsi" w:hAnsiTheme="minorHAnsi"/>
          <w:sz w:val="22"/>
          <w:szCs w:val="22"/>
        </w:rPr>
      </w:pPr>
    </w:p>
    <w:p w14:paraId="5C2AC766" w14:textId="77777777" w:rsidR="00DE1FFD" w:rsidRPr="00474833" w:rsidRDefault="00DE1FFD" w:rsidP="000B72E2">
      <w:pPr>
        <w:pStyle w:val="ListParagraph"/>
        <w:ind w:left="1440"/>
        <w:contextualSpacing/>
        <w:jc w:val="both"/>
        <w:rPr>
          <w:rFonts w:asciiTheme="minorHAnsi" w:hAnsiTheme="minorHAnsi"/>
          <w:sz w:val="22"/>
          <w:szCs w:val="22"/>
        </w:rPr>
      </w:pPr>
    </w:p>
    <w:p w14:paraId="0FE5D9FC" w14:textId="77777777" w:rsidR="00DE1FFD" w:rsidRPr="000B72E2" w:rsidRDefault="00DE1FFD" w:rsidP="000B72E2">
      <w:pPr>
        <w:contextualSpacing/>
        <w:jc w:val="both"/>
        <w:rPr>
          <w:rFonts w:asciiTheme="minorHAnsi" w:hAnsiTheme="minorHAnsi"/>
          <w:sz w:val="22"/>
          <w:szCs w:val="22"/>
        </w:rPr>
      </w:pPr>
    </w:p>
    <w:p w14:paraId="7FE84606" w14:textId="020790CC" w:rsidR="00DE1FFD" w:rsidRPr="00474833" w:rsidRDefault="0006238E" w:rsidP="000B72E2">
      <w:pPr>
        <w:pStyle w:val="ListParagraph"/>
        <w:numPr>
          <w:ilvl w:val="1"/>
          <w:numId w:val="37"/>
        </w:numPr>
        <w:contextualSpacing/>
        <w:jc w:val="both"/>
        <w:rPr>
          <w:rFonts w:asciiTheme="minorHAnsi" w:hAnsiTheme="minorHAnsi"/>
          <w:sz w:val="22"/>
          <w:szCs w:val="22"/>
        </w:rPr>
      </w:pPr>
      <w:r>
        <w:rPr>
          <w:rFonts w:asciiTheme="minorHAnsi" w:hAnsiTheme="minorHAnsi"/>
          <w:sz w:val="22"/>
          <w:szCs w:val="22"/>
        </w:rPr>
        <w:t>V</w:t>
      </w:r>
      <w:r w:rsidR="00DE1FFD" w:rsidRPr="00474833">
        <w:rPr>
          <w:rFonts w:asciiTheme="minorHAnsi" w:hAnsiTheme="minorHAnsi"/>
          <w:sz w:val="22"/>
          <w:szCs w:val="22"/>
        </w:rPr>
        <w:t>ehicle</w:t>
      </w:r>
      <w:r>
        <w:rPr>
          <w:rFonts w:asciiTheme="minorHAnsi" w:hAnsiTheme="minorHAnsi"/>
          <w:sz w:val="22"/>
          <w:szCs w:val="22"/>
        </w:rPr>
        <w:t>s</w:t>
      </w:r>
      <w:r w:rsidR="00DE1FFD" w:rsidRPr="00474833">
        <w:rPr>
          <w:rFonts w:asciiTheme="minorHAnsi" w:hAnsiTheme="minorHAnsi"/>
          <w:sz w:val="22"/>
          <w:szCs w:val="22"/>
        </w:rPr>
        <w:t xml:space="preserve"> </w:t>
      </w:r>
      <w:r>
        <w:rPr>
          <w:rFonts w:asciiTheme="minorHAnsi" w:hAnsiTheme="minorHAnsi"/>
          <w:sz w:val="22"/>
          <w:szCs w:val="22"/>
        </w:rPr>
        <w:t xml:space="preserve">parked in violation of the parking restrictions </w:t>
      </w:r>
      <w:r w:rsidR="00DE1FFD" w:rsidRPr="00474833">
        <w:rPr>
          <w:rFonts w:asciiTheme="minorHAnsi" w:hAnsiTheme="minorHAnsi"/>
          <w:sz w:val="22"/>
          <w:szCs w:val="22"/>
        </w:rPr>
        <w:t xml:space="preserve">shall be subject to </w:t>
      </w:r>
      <w:r w:rsidR="00206DD7">
        <w:rPr>
          <w:rFonts w:asciiTheme="minorHAnsi" w:hAnsiTheme="minorHAnsi"/>
          <w:sz w:val="22"/>
          <w:szCs w:val="22"/>
        </w:rPr>
        <w:t xml:space="preserve">immediate </w:t>
      </w:r>
      <w:r w:rsidR="00DE1FFD" w:rsidRPr="00474833">
        <w:rPr>
          <w:rFonts w:asciiTheme="minorHAnsi" w:hAnsiTheme="minorHAnsi"/>
          <w:sz w:val="22"/>
          <w:szCs w:val="22"/>
        </w:rPr>
        <w:t xml:space="preserve">towing. </w:t>
      </w:r>
      <w:r w:rsidR="00DE1FFD" w:rsidRPr="00315E6C">
        <w:rPr>
          <w:rFonts w:asciiTheme="minorHAnsi" w:hAnsiTheme="minorHAnsi"/>
          <w:sz w:val="22"/>
          <w:szCs w:val="22"/>
        </w:rPr>
        <w:t xml:space="preserve">The owner of such vehicle shall be responsible for all costs incurred to remedy the violation, including, but not limited </w:t>
      </w:r>
      <w:r w:rsidR="00DE1FFD" w:rsidRPr="00474833">
        <w:rPr>
          <w:rFonts w:asciiTheme="minorHAnsi" w:hAnsiTheme="minorHAnsi"/>
          <w:sz w:val="22"/>
          <w:szCs w:val="22"/>
        </w:rPr>
        <w:t xml:space="preserve">to, towing costs, citations and legal fees.  </w:t>
      </w:r>
    </w:p>
    <w:p w14:paraId="77F67672" w14:textId="77777777" w:rsidR="00DE1FFD" w:rsidRPr="00411F09" w:rsidRDefault="00DE1FFD" w:rsidP="00411F09">
      <w:pPr>
        <w:contextualSpacing/>
        <w:jc w:val="both"/>
        <w:rPr>
          <w:rFonts w:asciiTheme="minorHAnsi" w:hAnsiTheme="minorHAnsi"/>
          <w:sz w:val="22"/>
          <w:szCs w:val="22"/>
        </w:rPr>
      </w:pPr>
    </w:p>
    <w:p w14:paraId="452AF737" w14:textId="76B449B0" w:rsidR="00DE1FFD" w:rsidRPr="00474833" w:rsidRDefault="00B34771" w:rsidP="000B72E2">
      <w:pPr>
        <w:pStyle w:val="ListParagraph"/>
        <w:numPr>
          <w:ilvl w:val="1"/>
          <w:numId w:val="37"/>
        </w:numPr>
        <w:contextualSpacing/>
        <w:jc w:val="both"/>
        <w:rPr>
          <w:rFonts w:asciiTheme="minorHAnsi" w:hAnsiTheme="minorHAnsi"/>
          <w:sz w:val="22"/>
          <w:szCs w:val="22"/>
        </w:rPr>
      </w:pPr>
      <w:r>
        <w:rPr>
          <w:rFonts w:asciiTheme="minorHAnsi" w:hAnsiTheme="minorHAnsi"/>
          <w:sz w:val="22"/>
          <w:szCs w:val="22"/>
        </w:rPr>
        <w:t>M</w:t>
      </w:r>
      <w:r w:rsidR="00DE1FFD" w:rsidRPr="00474833">
        <w:rPr>
          <w:rFonts w:asciiTheme="minorHAnsi" w:hAnsiTheme="minorHAnsi"/>
          <w:sz w:val="22"/>
          <w:szCs w:val="22"/>
        </w:rPr>
        <w:t xml:space="preserve">ajor repairs to any vehicle of any kind whatsoever upon the Master Association Property, </w:t>
      </w:r>
      <w:r w:rsidR="008F5E2C">
        <w:rPr>
          <w:rFonts w:asciiTheme="minorHAnsi" w:hAnsiTheme="minorHAnsi"/>
          <w:sz w:val="22"/>
          <w:szCs w:val="22"/>
        </w:rPr>
        <w:t xml:space="preserve">any </w:t>
      </w:r>
      <w:r w:rsidR="00DE1FFD" w:rsidRPr="00474833">
        <w:rPr>
          <w:rFonts w:asciiTheme="minorHAnsi" w:hAnsiTheme="minorHAnsi"/>
          <w:sz w:val="22"/>
          <w:szCs w:val="22"/>
        </w:rPr>
        <w:t>Lot or Condominium, on any street or elsewhere within the Community</w:t>
      </w:r>
      <w:r>
        <w:rPr>
          <w:rFonts w:asciiTheme="minorHAnsi" w:hAnsiTheme="minorHAnsi"/>
          <w:sz w:val="22"/>
          <w:szCs w:val="22"/>
        </w:rPr>
        <w:t xml:space="preserve"> is prohibited</w:t>
      </w:r>
      <w:r w:rsidR="00DE1FFD" w:rsidRPr="00474833">
        <w:rPr>
          <w:rFonts w:asciiTheme="minorHAnsi" w:hAnsiTheme="minorHAnsi"/>
          <w:sz w:val="22"/>
          <w:szCs w:val="22"/>
        </w:rPr>
        <w:t xml:space="preserve">, </w:t>
      </w:r>
      <w:r w:rsidR="00DE1FFD" w:rsidRPr="00474833">
        <w:rPr>
          <w:rFonts w:asciiTheme="minorHAnsi" w:hAnsiTheme="minorHAnsi"/>
          <w:sz w:val="22"/>
          <w:szCs w:val="22"/>
        </w:rPr>
        <w:lastRenderedPageBreak/>
        <w:t xml:space="preserve">except for emergency repairs and then only to the extent necessary to enable the vehicle to be moved to a proper repair facility. </w:t>
      </w:r>
      <w:bookmarkStart w:id="63" w:name="_Toc145822789"/>
    </w:p>
    <w:p w14:paraId="1C5ABFF1" w14:textId="77777777" w:rsidR="00DE1FFD" w:rsidRPr="00474833" w:rsidRDefault="00DE1FFD" w:rsidP="000B72E2">
      <w:pPr>
        <w:pStyle w:val="ListParagraph"/>
        <w:ind w:left="1440"/>
        <w:contextualSpacing/>
        <w:jc w:val="both"/>
        <w:rPr>
          <w:rFonts w:asciiTheme="minorHAnsi" w:hAnsiTheme="minorHAnsi"/>
          <w:sz w:val="22"/>
          <w:szCs w:val="22"/>
        </w:rPr>
      </w:pPr>
    </w:p>
    <w:p w14:paraId="6082348D" w14:textId="69953DC6" w:rsidR="00DE1FFD" w:rsidRDefault="00DE1FFD" w:rsidP="000B72E2">
      <w:pPr>
        <w:pStyle w:val="ListParagraph"/>
        <w:numPr>
          <w:ilvl w:val="1"/>
          <w:numId w:val="37"/>
        </w:numPr>
        <w:contextualSpacing/>
        <w:jc w:val="both"/>
        <w:rPr>
          <w:rFonts w:asciiTheme="minorHAnsi" w:hAnsiTheme="minorHAnsi"/>
          <w:sz w:val="22"/>
          <w:szCs w:val="22"/>
        </w:rPr>
      </w:pPr>
      <w:r w:rsidRPr="00474833">
        <w:rPr>
          <w:rFonts w:asciiTheme="minorHAnsi" w:hAnsiTheme="minorHAnsi"/>
          <w:sz w:val="22"/>
          <w:szCs w:val="22"/>
        </w:rPr>
        <w:t xml:space="preserve">Any parking spaces within the Master Association Property shall be available on a first-come, first-served basis. </w:t>
      </w:r>
      <w:bookmarkEnd w:id="63"/>
    </w:p>
    <w:p w14:paraId="6E19DDE8" w14:textId="77777777" w:rsidR="00F25CCF" w:rsidRPr="00F25CCF" w:rsidRDefault="00F25CCF" w:rsidP="00F25CCF">
      <w:pPr>
        <w:pStyle w:val="ListParagraph"/>
        <w:rPr>
          <w:rFonts w:asciiTheme="minorHAnsi" w:hAnsiTheme="minorHAnsi"/>
          <w:sz w:val="22"/>
          <w:szCs w:val="22"/>
        </w:rPr>
      </w:pPr>
    </w:p>
    <w:p w14:paraId="780A6ADA" w14:textId="6E9B6BA7" w:rsidR="00F25CCF" w:rsidRDefault="00B34771" w:rsidP="000B72E2">
      <w:pPr>
        <w:pStyle w:val="ListParagraph"/>
        <w:numPr>
          <w:ilvl w:val="1"/>
          <w:numId w:val="37"/>
        </w:numPr>
        <w:contextualSpacing/>
        <w:jc w:val="both"/>
        <w:rPr>
          <w:rFonts w:asciiTheme="minorHAnsi" w:hAnsiTheme="minorHAnsi"/>
          <w:sz w:val="22"/>
          <w:szCs w:val="22"/>
        </w:rPr>
      </w:pPr>
      <w:r>
        <w:rPr>
          <w:rFonts w:asciiTheme="minorHAnsi" w:hAnsiTheme="minorHAnsi"/>
          <w:sz w:val="22"/>
          <w:szCs w:val="22"/>
        </w:rPr>
        <w:t>All vehicles must be moved every 72 hours, or will be considered stored and subject to citation(s)</w:t>
      </w:r>
      <w:r w:rsidR="0006238E">
        <w:rPr>
          <w:rFonts w:asciiTheme="minorHAnsi" w:hAnsiTheme="minorHAnsi"/>
          <w:sz w:val="22"/>
          <w:szCs w:val="22"/>
        </w:rPr>
        <w:t>, fines,</w:t>
      </w:r>
      <w:r>
        <w:rPr>
          <w:rFonts w:asciiTheme="minorHAnsi" w:hAnsiTheme="minorHAnsi"/>
          <w:sz w:val="22"/>
          <w:szCs w:val="22"/>
        </w:rPr>
        <w:t xml:space="preserve"> or towing, at the owner’s expense. </w:t>
      </w:r>
      <w:r w:rsidR="00F25CCF">
        <w:rPr>
          <w:rFonts w:asciiTheme="minorHAnsi" w:hAnsiTheme="minorHAnsi"/>
          <w:sz w:val="22"/>
          <w:szCs w:val="22"/>
        </w:rPr>
        <w:t xml:space="preserve">If a vehicle is cited for being parked in one location </w:t>
      </w:r>
      <w:r>
        <w:rPr>
          <w:rFonts w:asciiTheme="minorHAnsi" w:hAnsiTheme="minorHAnsi"/>
          <w:sz w:val="22"/>
          <w:szCs w:val="22"/>
        </w:rPr>
        <w:t>for more than seventy-two (72) hours, to avoid additional citations, fines</w:t>
      </w:r>
      <w:r w:rsidR="0006238E">
        <w:rPr>
          <w:rFonts w:asciiTheme="minorHAnsi" w:hAnsiTheme="minorHAnsi"/>
          <w:sz w:val="22"/>
          <w:szCs w:val="22"/>
        </w:rPr>
        <w:t>,</w:t>
      </w:r>
      <w:r>
        <w:rPr>
          <w:rFonts w:asciiTheme="minorHAnsi" w:hAnsiTheme="minorHAnsi"/>
          <w:sz w:val="22"/>
          <w:szCs w:val="22"/>
        </w:rPr>
        <w:t xml:space="preserve"> or towing, the vehicle must be moved a minimum of ten (10) feet from where the vehicle was originally cited.</w:t>
      </w:r>
    </w:p>
    <w:p w14:paraId="7E26E14E" w14:textId="77777777" w:rsidR="00773C3F" w:rsidRPr="00773C3F" w:rsidRDefault="00773C3F" w:rsidP="00773C3F">
      <w:pPr>
        <w:pStyle w:val="ListParagraph"/>
        <w:rPr>
          <w:rFonts w:asciiTheme="minorHAnsi" w:hAnsiTheme="minorHAnsi"/>
          <w:sz w:val="22"/>
          <w:szCs w:val="22"/>
        </w:rPr>
      </w:pPr>
    </w:p>
    <w:p w14:paraId="349E769B" w14:textId="3D78BAE0" w:rsidR="00773C3F" w:rsidRPr="00474833" w:rsidRDefault="00773C3F" w:rsidP="000B72E2">
      <w:pPr>
        <w:pStyle w:val="ListParagraph"/>
        <w:numPr>
          <w:ilvl w:val="1"/>
          <w:numId w:val="37"/>
        </w:numPr>
        <w:contextualSpacing/>
        <w:jc w:val="both"/>
        <w:rPr>
          <w:rFonts w:asciiTheme="minorHAnsi" w:hAnsiTheme="minorHAnsi"/>
          <w:sz w:val="22"/>
          <w:szCs w:val="22"/>
        </w:rPr>
      </w:pPr>
      <w:r>
        <w:rPr>
          <w:rFonts w:asciiTheme="minorHAnsi" w:hAnsiTheme="minorHAnsi"/>
          <w:sz w:val="22"/>
          <w:szCs w:val="22"/>
        </w:rPr>
        <w:t xml:space="preserve">No </w:t>
      </w:r>
      <w:r w:rsidR="00255349">
        <w:rPr>
          <w:rFonts w:asciiTheme="minorHAnsi" w:hAnsiTheme="minorHAnsi"/>
          <w:sz w:val="22"/>
          <w:szCs w:val="22"/>
        </w:rPr>
        <w:t xml:space="preserve">storage units (i.e. PODS) may be parked or in any way placed on </w:t>
      </w:r>
      <w:r w:rsidR="00C8636C">
        <w:rPr>
          <w:rFonts w:asciiTheme="minorHAnsi" w:hAnsiTheme="minorHAnsi"/>
          <w:sz w:val="22"/>
          <w:szCs w:val="22"/>
        </w:rPr>
        <w:t>common area</w:t>
      </w:r>
      <w:r w:rsidR="006C6BD7">
        <w:rPr>
          <w:rFonts w:asciiTheme="minorHAnsi" w:hAnsiTheme="minorHAnsi"/>
          <w:sz w:val="22"/>
          <w:szCs w:val="22"/>
        </w:rPr>
        <w:t>, including all motor courts</w:t>
      </w:r>
      <w:r w:rsidR="00C8636C">
        <w:rPr>
          <w:rFonts w:asciiTheme="minorHAnsi" w:hAnsiTheme="minorHAnsi"/>
          <w:sz w:val="22"/>
          <w:szCs w:val="22"/>
        </w:rPr>
        <w:t xml:space="preserve">.  Storage units may be parked on an Owner’s driveway </w:t>
      </w:r>
      <w:r w:rsidR="00F25CCF">
        <w:rPr>
          <w:rFonts w:asciiTheme="minorHAnsi" w:hAnsiTheme="minorHAnsi"/>
          <w:sz w:val="22"/>
          <w:szCs w:val="22"/>
        </w:rPr>
        <w:t>that does not overhang</w:t>
      </w:r>
      <w:r w:rsidR="00C8636C">
        <w:rPr>
          <w:rFonts w:asciiTheme="minorHAnsi" w:hAnsiTheme="minorHAnsi"/>
          <w:sz w:val="22"/>
          <w:szCs w:val="22"/>
        </w:rPr>
        <w:t xml:space="preserve"> into the street</w:t>
      </w:r>
      <w:r w:rsidR="00F25CCF">
        <w:rPr>
          <w:rFonts w:asciiTheme="minorHAnsi" w:hAnsiTheme="minorHAnsi"/>
          <w:sz w:val="22"/>
          <w:szCs w:val="22"/>
        </w:rPr>
        <w:t xml:space="preserve"> or sidewalk</w:t>
      </w:r>
      <w:r w:rsidR="00C8636C">
        <w:rPr>
          <w:rFonts w:asciiTheme="minorHAnsi" w:hAnsiTheme="minorHAnsi"/>
          <w:sz w:val="22"/>
          <w:szCs w:val="22"/>
        </w:rPr>
        <w:t xml:space="preserve">, for a period of no longer than seven (7) days.  Any damage caused by the container shall be the responsibility of the Owner.  </w:t>
      </w:r>
    </w:p>
    <w:p w14:paraId="3E38E928" w14:textId="77777777" w:rsidR="00DE1FFD" w:rsidRPr="00474833" w:rsidRDefault="00DE1FFD" w:rsidP="000B72E2">
      <w:pPr>
        <w:pStyle w:val="ListParagraph"/>
        <w:ind w:left="1080"/>
        <w:contextualSpacing/>
        <w:jc w:val="both"/>
        <w:rPr>
          <w:rFonts w:asciiTheme="minorHAnsi" w:hAnsiTheme="minorHAnsi"/>
          <w:sz w:val="22"/>
          <w:szCs w:val="22"/>
        </w:rPr>
      </w:pPr>
    </w:p>
    <w:p w14:paraId="28557CFF" w14:textId="77777777" w:rsidR="00DE1FFD" w:rsidRPr="00474833" w:rsidRDefault="00DE1FFD" w:rsidP="003F5761">
      <w:pPr>
        <w:pStyle w:val="Style2"/>
      </w:pPr>
      <w:bookmarkStart w:id="64" w:name="_Toc29215947"/>
      <w:r w:rsidRPr="00474833">
        <w:t>VEHICLES</w:t>
      </w:r>
      <w:bookmarkEnd w:id="64"/>
    </w:p>
    <w:p w14:paraId="72A917D4" w14:textId="77777777" w:rsidR="00DE1FFD" w:rsidRPr="005C7B88" w:rsidRDefault="00DE1FFD" w:rsidP="005C7B88">
      <w:pPr>
        <w:ind w:left="360"/>
        <w:contextualSpacing/>
        <w:jc w:val="both"/>
        <w:rPr>
          <w:rFonts w:asciiTheme="minorHAnsi" w:hAnsiTheme="minorHAnsi"/>
          <w:sz w:val="22"/>
          <w:szCs w:val="22"/>
        </w:rPr>
      </w:pPr>
    </w:p>
    <w:p w14:paraId="5C040E02" w14:textId="7C30A40D" w:rsidR="00DE1FFD" w:rsidRPr="00474833" w:rsidRDefault="00DE1FFD" w:rsidP="000B72E2">
      <w:pPr>
        <w:pStyle w:val="ListParagraph"/>
        <w:numPr>
          <w:ilvl w:val="0"/>
          <w:numId w:val="38"/>
        </w:numPr>
        <w:contextualSpacing/>
        <w:jc w:val="both"/>
        <w:rPr>
          <w:rFonts w:asciiTheme="minorHAnsi" w:hAnsiTheme="minorHAnsi"/>
          <w:sz w:val="22"/>
          <w:szCs w:val="22"/>
        </w:rPr>
      </w:pPr>
      <w:r w:rsidRPr="00474833">
        <w:rPr>
          <w:rFonts w:asciiTheme="minorHAnsi" w:hAnsiTheme="minorHAnsi"/>
          <w:sz w:val="22"/>
          <w:szCs w:val="22"/>
        </w:rPr>
        <w:t xml:space="preserve">Authorized Vehicles: </w:t>
      </w:r>
      <w:r w:rsidR="007A5498">
        <w:rPr>
          <w:rFonts w:asciiTheme="minorHAnsi" w:hAnsiTheme="minorHAnsi"/>
          <w:sz w:val="22"/>
          <w:szCs w:val="22"/>
        </w:rPr>
        <w:t>A</w:t>
      </w:r>
      <w:r w:rsidRPr="00474833">
        <w:rPr>
          <w:rFonts w:asciiTheme="minorHAnsi" w:hAnsiTheme="minorHAnsi"/>
          <w:sz w:val="22"/>
          <w:szCs w:val="22"/>
        </w:rPr>
        <w:t xml:space="preserve">ny </w:t>
      </w:r>
      <w:r w:rsidR="002740A4">
        <w:rPr>
          <w:rFonts w:asciiTheme="minorHAnsi" w:hAnsiTheme="minorHAnsi"/>
          <w:sz w:val="22"/>
          <w:szCs w:val="22"/>
        </w:rPr>
        <w:t xml:space="preserve">non-commercial, </w:t>
      </w:r>
      <w:r w:rsidRPr="00474833">
        <w:rPr>
          <w:rFonts w:asciiTheme="minorHAnsi" w:hAnsiTheme="minorHAnsi"/>
          <w:sz w:val="22"/>
          <w:szCs w:val="22"/>
        </w:rPr>
        <w:t xml:space="preserve">standard passenger automobile (including sports utility vehicles, vans, pick-up trucks and similar vehicles up to and including one [1] ton when used for everyday transportation) </w:t>
      </w:r>
      <w:r w:rsidR="00534C75">
        <w:rPr>
          <w:rFonts w:asciiTheme="minorHAnsi" w:hAnsiTheme="minorHAnsi"/>
          <w:sz w:val="22"/>
          <w:szCs w:val="22"/>
        </w:rPr>
        <w:t xml:space="preserve">may be parked </w:t>
      </w:r>
      <w:r w:rsidRPr="00474833">
        <w:rPr>
          <w:rFonts w:asciiTheme="minorHAnsi" w:hAnsiTheme="minorHAnsi"/>
          <w:sz w:val="22"/>
          <w:szCs w:val="22"/>
        </w:rPr>
        <w:t xml:space="preserve">within </w:t>
      </w:r>
      <w:r w:rsidR="007A5498">
        <w:rPr>
          <w:rFonts w:asciiTheme="minorHAnsi" w:hAnsiTheme="minorHAnsi"/>
          <w:sz w:val="22"/>
          <w:szCs w:val="22"/>
        </w:rPr>
        <w:t>the</w:t>
      </w:r>
      <w:r w:rsidRPr="00474833">
        <w:rPr>
          <w:rFonts w:asciiTheme="minorHAnsi" w:hAnsiTheme="minorHAnsi"/>
          <w:sz w:val="22"/>
          <w:szCs w:val="22"/>
        </w:rPr>
        <w:t xml:space="preserve"> respective </w:t>
      </w:r>
      <w:r w:rsidR="007A5498">
        <w:rPr>
          <w:rFonts w:asciiTheme="minorHAnsi" w:hAnsiTheme="minorHAnsi"/>
          <w:sz w:val="22"/>
          <w:szCs w:val="22"/>
        </w:rPr>
        <w:t xml:space="preserve">resident’s </w:t>
      </w:r>
      <w:r w:rsidRPr="00474833">
        <w:rPr>
          <w:rFonts w:asciiTheme="minorHAnsi" w:hAnsiTheme="minorHAnsi"/>
          <w:sz w:val="22"/>
          <w:szCs w:val="22"/>
        </w:rPr>
        <w:t xml:space="preserve">garage, on the side of a street if permissible, or on </w:t>
      </w:r>
      <w:r w:rsidR="007A5498">
        <w:rPr>
          <w:rFonts w:asciiTheme="minorHAnsi" w:hAnsiTheme="minorHAnsi"/>
          <w:sz w:val="22"/>
          <w:szCs w:val="22"/>
        </w:rPr>
        <w:t>the</w:t>
      </w:r>
      <w:r w:rsidRPr="00474833">
        <w:rPr>
          <w:rFonts w:asciiTheme="minorHAnsi" w:hAnsiTheme="minorHAnsi"/>
          <w:sz w:val="22"/>
          <w:szCs w:val="22"/>
        </w:rPr>
        <w:t xml:space="preserve"> driveway</w:t>
      </w:r>
      <w:r>
        <w:rPr>
          <w:rFonts w:asciiTheme="minorHAnsi" w:hAnsiTheme="minorHAnsi"/>
          <w:sz w:val="22"/>
          <w:szCs w:val="22"/>
        </w:rPr>
        <w:t xml:space="preserve">, but the vehicle may not extend into a sidewalk or beyond the curbline or impede access over any street. </w:t>
      </w:r>
    </w:p>
    <w:p w14:paraId="229A5572" w14:textId="77777777" w:rsidR="00DE1FFD" w:rsidRPr="00474833" w:rsidRDefault="00DE1FFD" w:rsidP="000B72E2">
      <w:pPr>
        <w:pStyle w:val="ListParagraph"/>
        <w:ind w:left="1080"/>
        <w:contextualSpacing/>
        <w:jc w:val="both"/>
        <w:rPr>
          <w:rFonts w:asciiTheme="minorHAnsi" w:hAnsiTheme="minorHAnsi"/>
          <w:sz w:val="22"/>
          <w:szCs w:val="22"/>
        </w:rPr>
      </w:pPr>
    </w:p>
    <w:p w14:paraId="15CCAD6A" w14:textId="7EE2D798" w:rsidR="00DE1FFD" w:rsidRPr="00474833" w:rsidRDefault="00DE1FFD" w:rsidP="000B72E2">
      <w:pPr>
        <w:pStyle w:val="ListParagraph"/>
        <w:numPr>
          <w:ilvl w:val="0"/>
          <w:numId w:val="38"/>
        </w:numPr>
        <w:contextualSpacing/>
        <w:jc w:val="both"/>
        <w:rPr>
          <w:rFonts w:asciiTheme="minorHAnsi" w:hAnsiTheme="minorHAnsi"/>
          <w:sz w:val="22"/>
          <w:szCs w:val="22"/>
        </w:rPr>
      </w:pPr>
      <w:r>
        <w:rPr>
          <w:rFonts w:asciiTheme="minorHAnsi" w:hAnsiTheme="minorHAnsi"/>
          <w:sz w:val="22"/>
          <w:szCs w:val="22"/>
        </w:rPr>
        <w:t xml:space="preserve">Prohibited </w:t>
      </w:r>
      <w:r w:rsidRPr="00315E6C">
        <w:rPr>
          <w:rFonts w:asciiTheme="minorHAnsi" w:hAnsiTheme="minorHAnsi"/>
          <w:sz w:val="22"/>
          <w:szCs w:val="22"/>
        </w:rPr>
        <w:t xml:space="preserve">Vehicles: </w:t>
      </w:r>
      <w:r>
        <w:rPr>
          <w:rFonts w:asciiTheme="minorHAnsi" w:hAnsiTheme="minorHAnsi"/>
          <w:sz w:val="22"/>
          <w:szCs w:val="22"/>
        </w:rPr>
        <w:t xml:space="preserve"> </w:t>
      </w:r>
      <w:r w:rsidRPr="00315E6C">
        <w:rPr>
          <w:rFonts w:asciiTheme="minorHAnsi" w:hAnsiTheme="minorHAnsi"/>
          <w:sz w:val="22"/>
          <w:szCs w:val="22"/>
        </w:rPr>
        <w:t>Unless approved by the Master Association</w:t>
      </w:r>
      <w:r>
        <w:rPr>
          <w:rFonts w:asciiTheme="minorHAnsi" w:hAnsiTheme="minorHAnsi"/>
          <w:sz w:val="22"/>
          <w:szCs w:val="22"/>
        </w:rPr>
        <w:t xml:space="preserve"> Design Review Committee, </w:t>
      </w:r>
      <w:r w:rsidRPr="00315E6C">
        <w:rPr>
          <w:rFonts w:asciiTheme="minorHAnsi" w:hAnsiTheme="minorHAnsi"/>
          <w:sz w:val="22"/>
          <w:szCs w:val="22"/>
        </w:rPr>
        <w:t xml:space="preserve"> </w:t>
      </w:r>
      <w:r w:rsidR="007A5498">
        <w:rPr>
          <w:rFonts w:asciiTheme="minorHAnsi" w:hAnsiTheme="minorHAnsi"/>
          <w:sz w:val="22"/>
          <w:szCs w:val="22"/>
        </w:rPr>
        <w:t xml:space="preserve">the following are prohibited from </w:t>
      </w:r>
      <w:r w:rsidRPr="00315E6C">
        <w:rPr>
          <w:rFonts w:asciiTheme="minorHAnsi" w:hAnsiTheme="minorHAnsi"/>
          <w:sz w:val="22"/>
          <w:szCs w:val="22"/>
        </w:rPr>
        <w:t>park</w:t>
      </w:r>
      <w:r w:rsidR="007A5498">
        <w:rPr>
          <w:rFonts w:asciiTheme="minorHAnsi" w:hAnsiTheme="minorHAnsi"/>
          <w:sz w:val="22"/>
          <w:szCs w:val="22"/>
        </w:rPr>
        <w:t>ing</w:t>
      </w:r>
      <w:r w:rsidRPr="00315E6C">
        <w:rPr>
          <w:rFonts w:asciiTheme="minorHAnsi" w:hAnsiTheme="minorHAnsi"/>
          <w:sz w:val="22"/>
          <w:szCs w:val="22"/>
        </w:rPr>
        <w:t>, stor</w:t>
      </w:r>
      <w:r w:rsidR="007A5498">
        <w:rPr>
          <w:rFonts w:asciiTheme="minorHAnsi" w:hAnsiTheme="minorHAnsi"/>
          <w:sz w:val="22"/>
          <w:szCs w:val="22"/>
        </w:rPr>
        <w:t>ing</w:t>
      </w:r>
      <w:r w:rsidRPr="00315E6C">
        <w:rPr>
          <w:rFonts w:asciiTheme="minorHAnsi" w:hAnsiTheme="minorHAnsi"/>
          <w:sz w:val="22"/>
          <w:szCs w:val="22"/>
        </w:rPr>
        <w:t xml:space="preserve"> or keep</w:t>
      </w:r>
      <w:r w:rsidR="007A5498">
        <w:rPr>
          <w:rFonts w:asciiTheme="minorHAnsi" w:hAnsiTheme="minorHAnsi"/>
          <w:sz w:val="22"/>
          <w:szCs w:val="22"/>
        </w:rPr>
        <w:t>ing</w:t>
      </w:r>
      <w:r w:rsidRPr="00315E6C">
        <w:rPr>
          <w:rFonts w:asciiTheme="minorHAnsi" w:hAnsiTheme="minorHAnsi"/>
          <w:sz w:val="22"/>
          <w:szCs w:val="22"/>
        </w:rPr>
        <w:t xml:space="preserve"> on any port</w:t>
      </w:r>
      <w:r w:rsidRPr="00474833">
        <w:rPr>
          <w:rFonts w:asciiTheme="minorHAnsi" w:hAnsiTheme="minorHAnsi"/>
          <w:sz w:val="22"/>
          <w:szCs w:val="22"/>
        </w:rPr>
        <w:t xml:space="preserve">ion of the Master Association Property, on </w:t>
      </w:r>
      <w:r w:rsidR="007A5498">
        <w:rPr>
          <w:rFonts w:asciiTheme="minorHAnsi" w:hAnsiTheme="minorHAnsi"/>
          <w:sz w:val="22"/>
          <w:szCs w:val="22"/>
        </w:rPr>
        <w:t xml:space="preserve">a </w:t>
      </w:r>
      <w:r w:rsidRPr="00474833">
        <w:rPr>
          <w:rFonts w:asciiTheme="minorHAnsi" w:hAnsiTheme="minorHAnsi"/>
          <w:sz w:val="22"/>
          <w:szCs w:val="22"/>
        </w:rPr>
        <w:t xml:space="preserve"> Lot or Condominium or on any private street in the Community: </w:t>
      </w:r>
    </w:p>
    <w:p w14:paraId="68257B6B" w14:textId="77777777" w:rsidR="00DE1FFD" w:rsidRPr="00474833" w:rsidRDefault="00DE1FFD" w:rsidP="000B72E2">
      <w:pPr>
        <w:pStyle w:val="ListParagraph"/>
        <w:ind w:left="1080"/>
        <w:contextualSpacing/>
        <w:jc w:val="both"/>
        <w:rPr>
          <w:rFonts w:asciiTheme="minorHAnsi" w:hAnsiTheme="minorHAnsi"/>
          <w:sz w:val="22"/>
          <w:szCs w:val="22"/>
        </w:rPr>
      </w:pPr>
    </w:p>
    <w:p w14:paraId="00FCB5C1" w14:textId="77777777" w:rsidR="00DE1FFD" w:rsidRPr="00474833" w:rsidRDefault="00DE1FFD" w:rsidP="000B72E2">
      <w:pPr>
        <w:pStyle w:val="ListParagraph"/>
        <w:numPr>
          <w:ilvl w:val="0"/>
          <w:numId w:val="39"/>
        </w:numPr>
        <w:contextualSpacing/>
        <w:jc w:val="both"/>
        <w:rPr>
          <w:rFonts w:asciiTheme="minorHAnsi" w:hAnsiTheme="minorHAnsi"/>
          <w:sz w:val="22"/>
          <w:szCs w:val="22"/>
        </w:rPr>
      </w:pPr>
      <w:r w:rsidRPr="00474833">
        <w:rPr>
          <w:rFonts w:asciiTheme="minorHAnsi" w:hAnsiTheme="minorHAnsi"/>
          <w:sz w:val="22"/>
          <w:szCs w:val="22"/>
        </w:rPr>
        <w:t>Any large commercial type vehicle</w:t>
      </w:r>
      <w:r w:rsidR="002740A4">
        <w:rPr>
          <w:rFonts w:asciiTheme="minorHAnsi" w:hAnsiTheme="minorHAnsi"/>
          <w:sz w:val="22"/>
          <w:szCs w:val="22"/>
        </w:rPr>
        <w:t xml:space="preserve"> (including, but not limited to, stake bed trucks, tank trucks, dump trucks, step vans, concrete trucks and limo</w:t>
      </w:r>
      <w:r w:rsidR="007D57CA">
        <w:rPr>
          <w:rFonts w:asciiTheme="minorHAnsi" w:hAnsiTheme="minorHAnsi"/>
          <w:sz w:val="22"/>
          <w:szCs w:val="22"/>
        </w:rPr>
        <w:t>u</w:t>
      </w:r>
      <w:r w:rsidR="002740A4">
        <w:rPr>
          <w:rFonts w:asciiTheme="minorHAnsi" w:hAnsiTheme="minorHAnsi"/>
          <w:sz w:val="22"/>
          <w:szCs w:val="22"/>
        </w:rPr>
        <w:t>sines)</w:t>
      </w:r>
      <w:r w:rsidRPr="00474833">
        <w:rPr>
          <w:rFonts w:asciiTheme="minorHAnsi" w:hAnsiTheme="minorHAnsi"/>
          <w:sz w:val="22"/>
          <w:szCs w:val="22"/>
        </w:rPr>
        <w:t>.</w:t>
      </w:r>
    </w:p>
    <w:p w14:paraId="79D56695" w14:textId="77777777" w:rsidR="00DE1FFD" w:rsidRPr="00474833" w:rsidRDefault="00DE1FFD" w:rsidP="000B72E2">
      <w:pPr>
        <w:pStyle w:val="ListParagraph"/>
        <w:ind w:left="1440"/>
        <w:contextualSpacing/>
        <w:jc w:val="both"/>
        <w:rPr>
          <w:rFonts w:asciiTheme="minorHAnsi" w:hAnsiTheme="minorHAnsi"/>
          <w:sz w:val="22"/>
          <w:szCs w:val="22"/>
        </w:rPr>
      </w:pPr>
    </w:p>
    <w:p w14:paraId="0ACD4830" w14:textId="77777777" w:rsidR="00DE1FFD" w:rsidRPr="00474833" w:rsidRDefault="00DE1FFD" w:rsidP="000B72E2">
      <w:pPr>
        <w:pStyle w:val="ListParagraph"/>
        <w:numPr>
          <w:ilvl w:val="0"/>
          <w:numId w:val="39"/>
        </w:numPr>
        <w:contextualSpacing/>
        <w:jc w:val="both"/>
        <w:rPr>
          <w:rFonts w:asciiTheme="minorHAnsi" w:hAnsiTheme="minorHAnsi"/>
          <w:sz w:val="22"/>
          <w:szCs w:val="22"/>
        </w:rPr>
      </w:pPr>
      <w:r w:rsidRPr="00474833">
        <w:rPr>
          <w:rFonts w:asciiTheme="minorHAnsi" w:hAnsiTheme="minorHAnsi"/>
          <w:sz w:val="22"/>
          <w:szCs w:val="22"/>
        </w:rPr>
        <w:t>Any recreational vehicle (including, but not limited to, campers, motor homes, trailers, boats, jet skis, aircraft, mobile homes or other similar vehicles).</w:t>
      </w:r>
    </w:p>
    <w:p w14:paraId="0057013B" w14:textId="77777777" w:rsidR="00DE1FFD" w:rsidRPr="00474833" w:rsidRDefault="00DE1FFD" w:rsidP="000B72E2">
      <w:pPr>
        <w:pStyle w:val="ListParagraph"/>
        <w:ind w:left="1440"/>
        <w:contextualSpacing/>
        <w:jc w:val="both"/>
        <w:rPr>
          <w:rFonts w:asciiTheme="minorHAnsi" w:hAnsiTheme="minorHAnsi"/>
          <w:sz w:val="22"/>
          <w:szCs w:val="22"/>
        </w:rPr>
      </w:pPr>
    </w:p>
    <w:p w14:paraId="26FB6719" w14:textId="0D017F06" w:rsidR="009402DE" w:rsidRDefault="00DE1FFD" w:rsidP="009402DE">
      <w:pPr>
        <w:pStyle w:val="ListParagraph"/>
        <w:numPr>
          <w:ilvl w:val="0"/>
          <w:numId w:val="39"/>
        </w:numPr>
        <w:contextualSpacing/>
        <w:jc w:val="both"/>
        <w:rPr>
          <w:rFonts w:asciiTheme="minorHAnsi" w:hAnsiTheme="minorHAnsi"/>
          <w:sz w:val="22"/>
          <w:szCs w:val="22"/>
        </w:rPr>
      </w:pPr>
      <w:r w:rsidRPr="00474833">
        <w:rPr>
          <w:rFonts w:asciiTheme="minorHAnsi" w:hAnsiTheme="minorHAnsi"/>
          <w:sz w:val="22"/>
          <w:szCs w:val="22"/>
        </w:rPr>
        <w:t xml:space="preserve">Any oversized vehicle (i.e., a vehicle that exceeds seven feet (7’) in height, seven feet (7’) in width and nineteen feet (19’) in length [e.g., a limousine]), except for purposes of loading, unloading, making deliveries or performing emergency repairs. </w:t>
      </w:r>
    </w:p>
    <w:p w14:paraId="435539DE" w14:textId="77777777" w:rsidR="009402DE" w:rsidRPr="009402DE" w:rsidRDefault="009402DE" w:rsidP="009402DE">
      <w:pPr>
        <w:pStyle w:val="ListParagraph"/>
        <w:rPr>
          <w:rFonts w:asciiTheme="minorHAnsi" w:hAnsiTheme="minorHAnsi"/>
          <w:sz w:val="22"/>
          <w:szCs w:val="22"/>
        </w:rPr>
      </w:pPr>
    </w:p>
    <w:p w14:paraId="080C7011" w14:textId="77777777" w:rsidR="009402DE" w:rsidRPr="009402DE" w:rsidRDefault="009402DE" w:rsidP="009402DE">
      <w:pPr>
        <w:pStyle w:val="ListParagraph"/>
        <w:ind w:left="1440"/>
        <w:contextualSpacing/>
        <w:jc w:val="both"/>
        <w:rPr>
          <w:rFonts w:asciiTheme="minorHAnsi" w:hAnsiTheme="minorHAnsi"/>
          <w:sz w:val="22"/>
          <w:szCs w:val="22"/>
        </w:rPr>
      </w:pPr>
    </w:p>
    <w:p w14:paraId="74547AEC" w14:textId="77777777" w:rsidR="00DE1FFD" w:rsidRDefault="00DE1FFD" w:rsidP="000B72E2">
      <w:pPr>
        <w:pStyle w:val="BodyTextContinued"/>
        <w:keepNext/>
        <w:keepLines/>
        <w:numPr>
          <w:ilvl w:val="0"/>
          <w:numId w:val="38"/>
        </w:numPr>
        <w:spacing w:after="0"/>
        <w:contextualSpacing/>
        <w:rPr>
          <w:rFonts w:asciiTheme="minorHAnsi" w:hAnsiTheme="minorHAnsi"/>
          <w:sz w:val="22"/>
        </w:rPr>
      </w:pPr>
      <w:bookmarkStart w:id="65" w:name="_Toc145822788"/>
      <w:r w:rsidRPr="00474833">
        <w:rPr>
          <w:rFonts w:asciiTheme="minorHAnsi" w:hAnsiTheme="minorHAnsi"/>
          <w:sz w:val="22"/>
        </w:rPr>
        <w:t>Except for the private streets and any other areas expressly authorized and regulated by the Master Association for vehicular use, no vehicles of any kind shall be operated</w:t>
      </w:r>
      <w:r>
        <w:rPr>
          <w:rFonts w:asciiTheme="minorHAnsi" w:hAnsiTheme="minorHAnsi"/>
          <w:sz w:val="22"/>
        </w:rPr>
        <w:t xml:space="preserve"> </w:t>
      </w:r>
      <w:r w:rsidRPr="00474833">
        <w:rPr>
          <w:rFonts w:asciiTheme="minorHAnsi" w:hAnsiTheme="minorHAnsi"/>
          <w:sz w:val="22"/>
        </w:rPr>
        <w:t xml:space="preserve">or otherwise used on, over or across </w:t>
      </w:r>
      <w:r>
        <w:rPr>
          <w:rFonts w:asciiTheme="minorHAnsi" w:hAnsiTheme="minorHAnsi"/>
          <w:sz w:val="22"/>
        </w:rPr>
        <w:t xml:space="preserve">any portion of the </w:t>
      </w:r>
      <w:r w:rsidRPr="00474833">
        <w:rPr>
          <w:rFonts w:asciiTheme="minorHAnsi" w:hAnsiTheme="minorHAnsi"/>
          <w:sz w:val="22"/>
        </w:rPr>
        <w:t>Master Association Property.</w:t>
      </w:r>
      <w:bookmarkEnd w:id="65"/>
    </w:p>
    <w:p w14:paraId="67FCA957" w14:textId="77777777" w:rsidR="009D7829" w:rsidRDefault="009D7829" w:rsidP="000B72E2">
      <w:pPr>
        <w:pStyle w:val="BodyTextContinued"/>
        <w:keepNext/>
        <w:keepLines/>
        <w:spacing w:after="0"/>
        <w:ind w:left="1080"/>
        <w:contextualSpacing/>
        <w:rPr>
          <w:rFonts w:asciiTheme="minorHAnsi" w:hAnsiTheme="minorHAnsi"/>
          <w:sz w:val="22"/>
        </w:rPr>
      </w:pPr>
    </w:p>
    <w:p w14:paraId="62F96750" w14:textId="77777777" w:rsidR="009D7829" w:rsidRPr="00474833" w:rsidRDefault="009D7829" w:rsidP="000B72E2">
      <w:pPr>
        <w:pStyle w:val="BodyTextContinued"/>
        <w:keepNext/>
        <w:keepLines/>
        <w:numPr>
          <w:ilvl w:val="0"/>
          <w:numId w:val="38"/>
        </w:numPr>
        <w:spacing w:after="0"/>
        <w:contextualSpacing/>
        <w:rPr>
          <w:rFonts w:asciiTheme="minorHAnsi" w:hAnsiTheme="minorHAnsi"/>
          <w:sz w:val="22"/>
        </w:rPr>
      </w:pPr>
      <w:r>
        <w:rPr>
          <w:rFonts w:asciiTheme="minorHAnsi" w:hAnsiTheme="minorHAnsi"/>
          <w:sz w:val="22"/>
        </w:rPr>
        <w:t xml:space="preserve">Electric vehicle charging cables must be stored out of sight when not in use.  Charging cables may not be placed on, over or across any portion of the Master Association Property. </w:t>
      </w:r>
    </w:p>
    <w:p w14:paraId="14FD59CE" w14:textId="77777777" w:rsidR="00DE1FFD" w:rsidRPr="004358BA" w:rsidRDefault="00DE1FFD" w:rsidP="000B72E2">
      <w:pPr>
        <w:pStyle w:val="CCRsL3"/>
        <w:widowControl w:val="0"/>
        <w:numPr>
          <w:ilvl w:val="0"/>
          <w:numId w:val="0"/>
        </w:numPr>
        <w:spacing w:after="0"/>
        <w:ind w:left="2520"/>
        <w:contextualSpacing/>
        <w:rPr>
          <w:rFonts w:asciiTheme="minorHAnsi" w:hAnsiTheme="minorHAnsi"/>
          <w:sz w:val="22"/>
          <w:u w:val="none"/>
        </w:rPr>
      </w:pPr>
    </w:p>
    <w:p w14:paraId="566B0355" w14:textId="77777777" w:rsidR="00DE1FFD" w:rsidRPr="004358BA" w:rsidRDefault="00DE1FFD" w:rsidP="003F5761">
      <w:pPr>
        <w:pStyle w:val="Style2"/>
      </w:pPr>
      <w:bookmarkStart w:id="66" w:name="_Toc29215948"/>
      <w:r w:rsidRPr="004358BA">
        <w:t>GARAGES</w:t>
      </w:r>
      <w:bookmarkEnd w:id="66"/>
    </w:p>
    <w:p w14:paraId="626BC95D" w14:textId="77777777" w:rsidR="00DE1FFD" w:rsidRPr="004358BA" w:rsidRDefault="00DE1FFD" w:rsidP="000B72E2">
      <w:pPr>
        <w:pStyle w:val="ListParagraph"/>
        <w:contextualSpacing/>
        <w:jc w:val="both"/>
        <w:rPr>
          <w:rFonts w:asciiTheme="minorHAnsi" w:hAnsiTheme="minorHAnsi"/>
          <w:sz w:val="22"/>
          <w:szCs w:val="22"/>
        </w:rPr>
      </w:pPr>
    </w:p>
    <w:p w14:paraId="5C18EDCB" w14:textId="4573FDE6" w:rsidR="00DE1FFD" w:rsidRPr="004358BA" w:rsidRDefault="00456A30" w:rsidP="000B72E2">
      <w:pPr>
        <w:pStyle w:val="ListParagraph"/>
        <w:numPr>
          <w:ilvl w:val="0"/>
          <w:numId w:val="40"/>
        </w:numPr>
        <w:contextualSpacing/>
        <w:jc w:val="both"/>
        <w:rPr>
          <w:rFonts w:asciiTheme="minorHAnsi" w:hAnsiTheme="minorHAnsi"/>
          <w:sz w:val="22"/>
          <w:szCs w:val="22"/>
        </w:rPr>
      </w:pPr>
      <w:r>
        <w:rPr>
          <w:rFonts w:asciiTheme="minorHAnsi" w:hAnsiTheme="minorHAnsi"/>
          <w:sz w:val="22"/>
          <w:szCs w:val="22"/>
        </w:rPr>
        <w:t>G</w:t>
      </w:r>
      <w:r w:rsidR="00DE1FFD" w:rsidRPr="004358BA">
        <w:rPr>
          <w:rFonts w:asciiTheme="minorHAnsi" w:hAnsiTheme="minorHAnsi"/>
          <w:sz w:val="22"/>
          <w:szCs w:val="22"/>
        </w:rPr>
        <w:t>arage</w:t>
      </w:r>
      <w:r>
        <w:rPr>
          <w:rFonts w:asciiTheme="minorHAnsi" w:hAnsiTheme="minorHAnsi"/>
          <w:sz w:val="22"/>
          <w:szCs w:val="22"/>
        </w:rPr>
        <w:t>s shall</w:t>
      </w:r>
      <w:r w:rsidR="00DE1FFD" w:rsidRPr="004358BA">
        <w:rPr>
          <w:rFonts w:asciiTheme="minorHAnsi" w:hAnsiTheme="minorHAnsi"/>
          <w:sz w:val="22"/>
          <w:szCs w:val="22"/>
        </w:rPr>
        <w:t xml:space="preserve"> </w:t>
      </w:r>
      <w:r>
        <w:rPr>
          <w:rFonts w:asciiTheme="minorHAnsi" w:hAnsiTheme="minorHAnsi"/>
          <w:sz w:val="22"/>
          <w:szCs w:val="22"/>
        </w:rPr>
        <w:t xml:space="preserve">be kept </w:t>
      </w:r>
      <w:r w:rsidR="00DE1FFD" w:rsidRPr="004358BA">
        <w:rPr>
          <w:rFonts w:asciiTheme="minorHAnsi" w:hAnsiTheme="minorHAnsi"/>
          <w:sz w:val="22"/>
          <w:szCs w:val="22"/>
        </w:rPr>
        <w:t xml:space="preserve">readily available for parking of permitted vehicles at all times and shall not </w:t>
      </w:r>
      <w:r w:rsidR="009E64F5">
        <w:rPr>
          <w:rFonts w:asciiTheme="minorHAnsi" w:hAnsiTheme="minorHAnsi"/>
          <w:sz w:val="22"/>
          <w:szCs w:val="22"/>
        </w:rPr>
        <w:t xml:space="preserve">be used to </w:t>
      </w:r>
      <w:r w:rsidR="00DE1FFD" w:rsidRPr="004358BA">
        <w:rPr>
          <w:rFonts w:asciiTheme="minorHAnsi" w:hAnsiTheme="minorHAnsi"/>
          <w:sz w:val="22"/>
          <w:szCs w:val="22"/>
        </w:rPr>
        <w:t xml:space="preserve">store any goods or materials therein or use any portion of the garage for a </w:t>
      </w:r>
      <w:r w:rsidR="00DE1FFD" w:rsidRPr="004358BA">
        <w:rPr>
          <w:rFonts w:asciiTheme="minorHAnsi" w:hAnsiTheme="minorHAnsi"/>
          <w:sz w:val="22"/>
          <w:szCs w:val="22"/>
        </w:rPr>
        <w:lastRenderedPageBreak/>
        <w:t>workshop or other use which would prevent the parking of the number of vehicles therein for which said garage was originally designed and constructed.</w:t>
      </w:r>
    </w:p>
    <w:p w14:paraId="43676BFF" w14:textId="77777777" w:rsidR="00DE1FFD" w:rsidRPr="004358BA" w:rsidRDefault="00DE1FFD" w:rsidP="000B72E2">
      <w:pPr>
        <w:pStyle w:val="ListParagraph"/>
        <w:ind w:left="1080"/>
        <w:contextualSpacing/>
        <w:jc w:val="both"/>
        <w:rPr>
          <w:rFonts w:asciiTheme="minorHAnsi" w:hAnsiTheme="minorHAnsi"/>
          <w:sz w:val="22"/>
          <w:szCs w:val="22"/>
        </w:rPr>
      </w:pPr>
    </w:p>
    <w:p w14:paraId="71A6FB03" w14:textId="0DE04111" w:rsidR="00DE1FFD" w:rsidRPr="004358BA" w:rsidRDefault="00DE1FFD" w:rsidP="000B72E2">
      <w:pPr>
        <w:pStyle w:val="ListParagraph"/>
        <w:numPr>
          <w:ilvl w:val="0"/>
          <w:numId w:val="40"/>
        </w:numPr>
        <w:contextualSpacing/>
        <w:jc w:val="both"/>
        <w:rPr>
          <w:rFonts w:asciiTheme="minorHAnsi" w:hAnsiTheme="minorHAnsi"/>
          <w:sz w:val="22"/>
          <w:szCs w:val="22"/>
        </w:rPr>
      </w:pPr>
      <w:r w:rsidRPr="004358BA">
        <w:rPr>
          <w:rFonts w:asciiTheme="minorHAnsi" w:hAnsiTheme="minorHAnsi"/>
          <w:sz w:val="22"/>
          <w:szCs w:val="22"/>
        </w:rPr>
        <w:t>The Master Association shall have the right to inspect an</w:t>
      </w:r>
      <w:r w:rsidR="00385495">
        <w:rPr>
          <w:rFonts w:asciiTheme="minorHAnsi" w:hAnsiTheme="minorHAnsi"/>
          <w:sz w:val="22"/>
          <w:szCs w:val="22"/>
        </w:rPr>
        <w:t>y</w:t>
      </w:r>
      <w:r w:rsidRPr="004358BA">
        <w:rPr>
          <w:rFonts w:asciiTheme="minorHAnsi" w:hAnsiTheme="minorHAnsi"/>
          <w:sz w:val="22"/>
          <w:szCs w:val="22"/>
        </w:rPr>
        <w:t xml:space="preserve">  garage </w:t>
      </w:r>
      <w:r w:rsidR="00385495">
        <w:rPr>
          <w:rFonts w:asciiTheme="minorHAnsi" w:hAnsiTheme="minorHAnsi"/>
          <w:sz w:val="22"/>
          <w:szCs w:val="22"/>
        </w:rPr>
        <w:t xml:space="preserve">within the community </w:t>
      </w:r>
      <w:r w:rsidRPr="004358BA">
        <w:rPr>
          <w:rFonts w:asciiTheme="minorHAnsi" w:hAnsiTheme="minorHAnsi"/>
          <w:sz w:val="22"/>
          <w:szCs w:val="22"/>
        </w:rPr>
        <w:t>to verify compliance with the restrictions.</w:t>
      </w:r>
    </w:p>
    <w:p w14:paraId="2DF89914" w14:textId="77777777" w:rsidR="00DE1FFD" w:rsidRPr="004358BA" w:rsidRDefault="00DE1FFD" w:rsidP="000B72E2">
      <w:pPr>
        <w:pStyle w:val="ListParagraph"/>
        <w:ind w:left="1080"/>
        <w:contextualSpacing/>
        <w:jc w:val="both"/>
        <w:rPr>
          <w:rFonts w:asciiTheme="minorHAnsi" w:hAnsiTheme="minorHAnsi"/>
          <w:sz w:val="22"/>
          <w:szCs w:val="22"/>
        </w:rPr>
      </w:pPr>
    </w:p>
    <w:p w14:paraId="351558D3" w14:textId="77777777" w:rsidR="00DE1FFD" w:rsidRPr="004358BA" w:rsidRDefault="00DE1FFD" w:rsidP="000B72E2">
      <w:pPr>
        <w:pStyle w:val="ListParagraph"/>
        <w:numPr>
          <w:ilvl w:val="0"/>
          <w:numId w:val="40"/>
        </w:numPr>
        <w:contextualSpacing/>
        <w:jc w:val="both"/>
        <w:rPr>
          <w:rFonts w:asciiTheme="minorHAnsi" w:hAnsiTheme="minorHAnsi"/>
          <w:sz w:val="22"/>
          <w:szCs w:val="22"/>
        </w:rPr>
      </w:pPr>
      <w:r w:rsidRPr="004358BA">
        <w:rPr>
          <w:rFonts w:asciiTheme="minorHAnsi" w:hAnsiTheme="minorHAnsi"/>
          <w:sz w:val="22"/>
          <w:szCs w:val="22"/>
        </w:rPr>
        <w:t>All garage doors shall remain closed at all times, except as reasonably required for entry to and exit from the garage and for limited periods of time when necessary for cleaning, organizing, removing or adding storage items, seasonal decorations and the like.</w:t>
      </w:r>
    </w:p>
    <w:p w14:paraId="0EFD7836" w14:textId="77777777" w:rsidR="00DE1FFD" w:rsidRPr="004358BA" w:rsidRDefault="00DE1FFD" w:rsidP="000B72E2">
      <w:pPr>
        <w:pStyle w:val="ListParagraph"/>
        <w:ind w:left="1080"/>
        <w:contextualSpacing/>
        <w:jc w:val="both"/>
        <w:rPr>
          <w:rFonts w:asciiTheme="minorHAnsi" w:hAnsiTheme="minorHAnsi"/>
          <w:sz w:val="22"/>
          <w:szCs w:val="22"/>
        </w:rPr>
      </w:pPr>
    </w:p>
    <w:p w14:paraId="2CF97620" w14:textId="77777777" w:rsidR="00DE1FFD" w:rsidRPr="004358BA" w:rsidRDefault="00DE1FFD" w:rsidP="000B72E2">
      <w:pPr>
        <w:pStyle w:val="ListParagraph"/>
        <w:numPr>
          <w:ilvl w:val="0"/>
          <w:numId w:val="40"/>
        </w:numPr>
        <w:contextualSpacing/>
        <w:jc w:val="both"/>
        <w:rPr>
          <w:rFonts w:asciiTheme="minorHAnsi" w:hAnsiTheme="minorHAnsi"/>
          <w:sz w:val="22"/>
          <w:szCs w:val="22"/>
        </w:rPr>
      </w:pPr>
      <w:r w:rsidRPr="004358BA">
        <w:rPr>
          <w:rFonts w:asciiTheme="minorHAnsi" w:hAnsiTheme="minorHAnsi"/>
          <w:sz w:val="22"/>
          <w:szCs w:val="22"/>
        </w:rPr>
        <w:t>No garage may be used for any dwelling, commercial, recreational or other purpose.</w:t>
      </w:r>
    </w:p>
    <w:p w14:paraId="7935808A" w14:textId="77777777" w:rsidR="00DE1FFD" w:rsidRPr="004358BA" w:rsidRDefault="00DE1FFD" w:rsidP="000B72E2">
      <w:pPr>
        <w:pStyle w:val="ListParagraph"/>
        <w:ind w:left="1080"/>
        <w:contextualSpacing/>
        <w:jc w:val="both"/>
        <w:rPr>
          <w:rFonts w:asciiTheme="minorHAnsi" w:hAnsiTheme="minorHAnsi"/>
          <w:sz w:val="22"/>
          <w:szCs w:val="22"/>
        </w:rPr>
      </w:pPr>
    </w:p>
    <w:p w14:paraId="149122F3" w14:textId="77777777" w:rsidR="00DE1FFD" w:rsidRPr="004358BA" w:rsidRDefault="00DE1FFD" w:rsidP="000B72E2">
      <w:pPr>
        <w:pStyle w:val="ListParagraph"/>
        <w:numPr>
          <w:ilvl w:val="0"/>
          <w:numId w:val="40"/>
        </w:numPr>
        <w:contextualSpacing/>
        <w:jc w:val="both"/>
        <w:rPr>
          <w:rFonts w:asciiTheme="minorHAnsi" w:hAnsiTheme="minorHAnsi"/>
          <w:sz w:val="22"/>
          <w:szCs w:val="22"/>
        </w:rPr>
      </w:pPr>
      <w:r w:rsidRPr="004358BA">
        <w:rPr>
          <w:rFonts w:asciiTheme="minorHAnsi" w:hAnsiTheme="minorHAnsi"/>
          <w:sz w:val="22"/>
          <w:szCs w:val="22"/>
        </w:rPr>
        <w:t>No hosing down of garages, driveways or walkways</w:t>
      </w:r>
      <w:r w:rsidR="00131BD2">
        <w:rPr>
          <w:rFonts w:asciiTheme="minorHAnsi" w:hAnsiTheme="minorHAnsi"/>
          <w:sz w:val="22"/>
          <w:szCs w:val="22"/>
        </w:rPr>
        <w:t xml:space="preserve"> with detergent or chemicals </w:t>
      </w:r>
      <w:r w:rsidRPr="004358BA">
        <w:rPr>
          <w:rFonts w:asciiTheme="minorHAnsi" w:hAnsiTheme="minorHAnsi"/>
          <w:sz w:val="22"/>
          <w:szCs w:val="22"/>
        </w:rPr>
        <w:t>is allowed.</w:t>
      </w:r>
    </w:p>
    <w:p w14:paraId="1EF67EA6" w14:textId="77777777" w:rsidR="00DE1FFD" w:rsidRPr="000252FD" w:rsidRDefault="00DE1FFD" w:rsidP="000B72E2">
      <w:pPr>
        <w:pStyle w:val="ListParagraph"/>
        <w:contextualSpacing/>
        <w:jc w:val="both"/>
        <w:rPr>
          <w:rFonts w:asciiTheme="minorHAnsi" w:hAnsiTheme="minorHAnsi"/>
          <w:color w:val="000000" w:themeColor="text1"/>
          <w:sz w:val="22"/>
          <w:szCs w:val="22"/>
        </w:rPr>
      </w:pPr>
    </w:p>
    <w:p w14:paraId="71656CE2" w14:textId="77777777" w:rsidR="00DE1FFD" w:rsidRPr="000252FD" w:rsidRDefault="00DE1FFD" w:rsidP="003F5761">
      <w:pPr>
        <w:pStyle w:val="Style2"/>
      </w:pPr>
      <w:bookmarkStart w:id="67" w:name="_Toc29215949"/>
      <w:r w:rsidRPr="000252FD">
        <w:t>INSURANCE</w:t>
      </w:r>
      <w:bookmarkEnd w:id="67"/>
    </w:p>
    <w:p w14:paraId="5B0F1E59" w14:textId="77777777" w:rsidR="00DE1FFD" w:rsidRPr="000252FD" w:rsidRDefault="00DE1FFD" w:rsidP="000B72E2">
      <w:pPr>
        <w:pStyle w:val="ListParagraph"/>
        <w:contextualSpacing/>
        <w:jc w:val="both"/>
        <w:rPr>
          <w:rFonts w:asciiTheme="minorHAnsi" w:hAnsiTheme="minorHAnsi"/>
          <w:color w:val="000000" w:themeColor="text1"/>
          <w:sz w:val="22"/>
          <w:szCs w:val="22"/>
        </w:rPr>
      </w:pPr>
    </w:p>
    <w:p w14:paraId="6E0C2D19" w14:textId="4BF429C5" w:rsidR="00DE1FFD" w:rsidRDefault="00385495" w:rsidP="000B72E2">
      <w:pPr>
        <w:pStyle w:val="ListParagraph"/>
        <w:numPr>
          <w:ilvl w:val="0"/>
          <w:numId w:val="21"/>
        </w:numPr>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No</w:t>
      </w:r>
      <w:r w:rsidR="00DE1FFD" w:rsidRPr="000252FD">
        <w:rPr>
          <w:rFonts w:asciiTheme="minorHAnsi" w:hAnsiTheme="minorHAnsi"/>
          <w:color w:val="000000" w:themeColor="text1"/>
          <w:sz w:val="22"/>
          <w:szCs w:val="22"/>
        </w:rPr>
        <w:t xml:space="preserve"> materials of any kind </w:t>
      </w:r>
      <w:r>
        <w:rPr>
          <w:rFonts w:asciiTheme="minorHAnsi" w:hAnsiTheme="minorHAnsi"/>
          <w:color w:val="000000" w:themeColor="text1"/>
          <w:sz w:val="22"/>
          <w:szCs w:val="22"/>
        </w:rPr>
        <w:t xml:space="preserve">may be kept on </w:t>
      </w:r>
      <w:r w:rsidR="009E64F5">
        <w:rPr>
          <w:rFonts w:asciiTheme="minorHAnsi" w:hAnsiTheme="minorHAnsi"/>
          <w:color w:val="000000" w:themeColor="text1"/>
          <w:sz w:val="22"/>
          <w:szCs w:val="22"/>
        </w:rPr>
        <w:t>n</w:t>
      </w:r>
      <w:r w:rsidR="00DE1FFD" w:rsidRPr="000252FD">
        <w:rPr>
          <w:rFonts w:asciiTheme="minorHAnsi" w:hAnsiTheme="minorHAnsi"/>
          <w:color w:val="000000" w:themeColor="text1"/>
          <w:sz w:val="22"/>
          <w:szCs w:val="22"/>
        </w:rPr>
        <w:t xml:space="preserve">or any activities </w:t>
      </w:r>
      <w:r>
        <w:rPr>
          <w:rFonts w:asciiTheme="minorHAnsi" w:hAnsiTheme="minorHAnsi"/>
          <w:color w:val="000000" w:themeColor="text1"/>
          <w:sz w:val="22"/>
          <w:szCs w:val="22"/>
        </w:rPr>
        <w:t xml:space="preserve">allowed </w:t>
      </w:r>
      <w:r w:rsidR="00DE1FFD" w:rsidRPr="000252FD">
        <w:rPr>
          <w:rFonts w:asciiTheme="minorHAnsi" w:hAnsiTheme="minorHAnsi"/>
          <w:color w:val="000000" w:themeColor="text1"/>
          <w:sz w:val="22"/>
          <w:szCs w:val="22"/>
        </w:rPr>
        <w:t xml:space="preserve">to be conducted </w:t>
      </w:r>
      <w:r w:rsidR="009E64F5">
        <w:rPr>
          <w:rFonts w:asciiTheme="minorHAnsi" w:hAnsiTheme="minorHAnsi"/>
          <w:color w:val="000000" w:themeColor="text1"/>
          <w:sz w:val="22"/>
          <w:szCs w:val="22"/>
        </w:rPr>
        <w:t>on any</w:t>
      </w:r>
      <w:r w:rsidR="00DE1FFD" w:rsidRPr="000252FD">
        <w:rPr>
          <w:rFonts w:asciiTheme="minorHAnsi" w:hAnsiTheme="minorHAnsi"/>
          <w:color w:val="000000" w:themeColor="text1"/>
          <w:sz w:val="22"/>
          <w:szCs w:val="22"/>
        </w:rPr>
        <w:t xml:space="preserve"> Lot or Condominium or on the Master Association Property or Maintenance Areas which will increase the rate of insurance on the Master Association Property or Maintenance Areas without the approval of the Board</w:t>
      </w:r>
      <w:r w:rsidR="00DE1FFD">
        <w:rPr>
          <w:rFonts w:asciiTheme="minorHAnsi" w:hAnsiTheme="minorHAnsi"/>
          <w:color w:val="000000" w:themeColor="text1"/>
          <w:sz w:val="22"/>
          <w:szCs w:val="22"/>
        </w:rPr>
        <w:t xml:space="preserve"> of Directors</w:t>
      </w:r>
      <w:r w:rsidR="00DE1FFD" w:rsidRPr="000252FD">
        <w:rPr>
          <w:rFonts w:asciiTheme="minorHAnsi" w:hAnsiTheme="minorHAnsi"/>
          <w:color w:val="000000" w:themeColor="text1"/>
          <w:sz w:val="22"/>
          <w:szCs w:val="22"/>
        </w:rPr>
        <w:t xml:space="preserve">.  </w:t>
      </w:r>
    </w:p>
    <w:p w14:paraId="642B0015"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60AF03F6" w14:textId="59733A56" w:rsidR="00DE1FFD" w:rsidRPr="000252FD" w:rsidRDefault="00385495" w:rsidP="000B72E2">
      <w:pPr>
        <w:pStyle w:val="ListParagraph"/>
        <w:numPr>
          <w:ilvl w:val="0"/>
          <w:numId w:val="21"/>
        </w:numPr>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No </w:t>
      </w:r>
      <w:r w:rsidR="00DE1FFD" w:rsidRPr="000252FD">
        <w:rPr>
          <w:rFonts w:asciiTheme="minorHAnsi" w:hAnsiTheme="minorHAnsi"/>
          <w:color w:val="000000" w:themeColor="text1"/>
          <w:sz w:val="22"/>
          <w:szCs w:val="22"/>
        </w:rPr>
        <w:t xml:space="preserve">materials of any kind </w:t>
      </w:r>
      <w:r>
        <w:rPr>
          <w:rFonts w:asciiTheme="minorHAnsi" w:hAnsiTheme="minorHAnsi"/>
          <w:color w:val="000000" w:themeColor="text1"/>
          <w:sz w:val="22"/>
          <w:szCs w:val="22"/>
        </w:rPr>
        <w:t xml:space="preserve">may be kept on </w:t>
      </w:r>
      <w:r w:rsidR="009E64F5">
        <w:rPr>
          <w:rFonts w:asciiTheme="minorHAnsi" w:hAnsiTheme="minorHAnsi"/>
          <w:color w:val="000000" w:themeColor="text1"/>
          <w:sz w:val="22"/>
          <w:szCs w:val="22"/>
        </w:rPr>
        <w:t>n</w:t>
      </w:r>
      <w:r w:rsidR="00DE1FFD" w:rsidRPr="000252FD">
        <w:rPr>
          <w:rFonts w:asciiTheme="minorHAnsi" w:hAnsiTheme="minorHAnsi"/>
          <w:color w:val="000000" w:themeColor="text1"/>
          <w:sz w:val="22"/>
          <w:szCs w:val="22"/>
        </w:rPr>
        <w:t xml:space="preserve">or any activities </w:t>
      </w:r>
      <w:r>
        <w:rPr>
          <w:rFonts w:asciiTheme="minorHAnsi" w:hAnsiTheme="minorHAnsi"/>
          <w:color w:val="000000" w:themeColor="text1"/>
          <w:sz w:val="22"/>
          <w:szCs w:val="22"/>
        </w:rPr>
        <w:t xml:space="preserve">allowed </w:t>
      </w:r>
      <w:r w:rsidR="00DE1FFD" w:rsidRPr="000252FD">
        <w:rPr>
          <w:rFonts w:asciiTheme="minorHAnsi" w:hAnsiTheme="minorHAnsi"/>
          <w:color w:val="000000" w:themeColor="text1"/>
          <w:sz w:val="22"/>
          <w:szCs w:val="22"/>
        </w:rPr>
        <w:t xml:space="preserve">to be conducted at </w:t>
      </w:r>
      <w:r w:rsidR="009E64F5">
        <w:rPr>
          <w:rFonts w:asciiTheme="minorHAnsi" w:hAnsiTheme="minorHAnsi"/>
          <w:color w:val="000000" w:themeColor="text1"/>
          <w:sz w:val="22"/>
          <w:szCs w:val="22"/>
        </w:rPr>
        <w:t xml:space="preserve">any </w:t>
      </w:r>
      <w:r w:rsidR="00DE1FFD" w:rsidRPr="000252FD">
        <w:rPr>
          <w:rFonts w:asciiTheme="minorHAnsi" w:hAnsiTheme="minorHAnsi"/>
          <w:color w:val="000000" w:themeColor="text1"/>
          <w:sz w:val="22"/>
          <w:szCs w:val="22"/>
        </w:rPr>
        <w:t xml:space="preserve">Lot or Condominium or on the Master Association Property or Maintenance Areas which will result in the cancellation of insurance on the Master Association Property or Maintenance Areas or which would be in violation of any law. </w:t>
      </w:r>
    </w:p>
    <w:p w14:paraId="3537E882"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3CDF8B88" w14:textId="77777777" w:rsidR="00DE1FFD" w:rsidRPr="000252FD" w:rsidRDefault="00DE1FFD" w:rsidP="000B72E2">
      <w:pPr>
        <w:pStyle w:val="ListParagraph"/>
        <w:numPr>
          <w:ilvl w:val="0"/>
          <w:numId w:val="21"/>
        </w:numPr>
        <w:contextualSpacing/>
        <w:jc w:val="both"/>
        <w:rPr>
          <w:rFonts w:asciiTheme="minorHAnsi" w:hAnsiTheme="minorHAnsi"/>
          <w:color w:val="000000" w:themeColor="text1"/>
          <w:sz w:val="22"/>
          <w:szCs w:val="22"/>
        </w:rPr>
      </w:pPr>
      <w:r w:rsidRPr="000252FD">
        <w:rPr>
          <w:rFonts w:asciiTheme="minorHAnsi" w:hAnsiTheme="minorHAnsi"/>
          <w:color w:val="000000" w:themeColor="text1"/>
          <w:sz w:val="22"/>
          <w:szCs w:val="22"/>
        </w:rPr>
        <w:t>Owner’s insurance policies may not adversely affect or diminish any coverage under any of the Master Association’s insurance policies.</w:t>
      </w:r>
    </w:p>
    <w:p w14:paraId="66F8C51C"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70AEA1CE" w14:textId="77777777" w:rsidR="00DE1FFD" w:rsidRPr="000252FD" w:rsidRDefault="00DE1FFD" w:rsidP="000B72E2">
      <w:pPr>
        <w:pStyle w:val="ListParagraph"/>
        <w:numPr>
          <w:ilvl w:val="0"/>
          <w:numId w:val="21"/>
        </w:numPr>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Upon request, </w:t>
      </w:r>
      <w:r w:rsidRPr="000252FD">
        <w:rPr>
          <w:rFonts w:asciiTheme="minorHAnsi" w:hAnsiTheme="minorHAnsi"/>
          <w:color w:val="000000" w:themeColor="text1"/>
          <w:sz w:val="22"/>
          <w:szCs w:val="22"/>
        </w:rPr>
        <w:t>Owners shall provide a copy of their polic</w:t>
      </w:r>
      <w:r>
        <w:rPr>
          <w:rFonts w:asciiTheme="minorHAnsi" w:hAnsiTheme="minorHAnsi"/>
          <w:color w:val="000000" w:themeColor="text1"/>
          <w:sz w:val="22"/>
          <w:szCs w:val="22"/>
        </w:rPr>
        <w:t xml:space="preserve">ies of insurance </w:t>
      </w:r>
      <w:r w:rsidRPr="000252FD">
        <w:rPr>
          <w:rFonts w:asciiTheme="minorHAnsi" w:hAnsiTheme="minorHAnsi"/>
          <w:color w:val="000000" w:themeColor="text1"/>
          <w:sz w:val="22"/>
          <w:szCs w:val="22"/>
        </w:rPr>
        <w:t>to the Master Association</w:t>
      </w:r>
      <w:r>
        <w:rPr>
          <w:rFonts w:asciiTheme="minorHAnsi" w:hAnsiTheme="minorHAnsi"/>
          <w:color w:val="000000" w:themeColor="text1"/>
          <w:sz w:val="22"/>
          <w:szCs w:val="22"/>
        </w:rPr>
        <w:t>.</w:t>
      </w:r>
      <w:r w:rsidRPr="000252FD">
        <w:rPr>
          <w:rFonts w:asciiTheme="minorHAnsi" w:hAnsiTheme="minorHAnsi"/>
          <w:color w:val="000000" w:themeColor="text1"/>
          <w:sz w:val="22"/>
          <w:szCs w:val="22"/>
        </w:rPr>
        <w:t xml:space="preserve"> </w:t>
      </w:r>
    </w:p>
    <w:p w14:paraId="7682457B"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7EB08461" w14:textId="77777777" w:rsidR="00DE1FFD" w:rsidRPr="000252FD" w:rsidRDefault="00DE1FFD" w:rsidP="000B72E2">
      <w:pPr>
        <w:pStyle w:val="ListParagraph"/>
        <w:numPr>
          <w:ilvl w:val="0"/>
          <w:numId w:val="21"/>
        </w:numPr>
        <w:contextualSpacing/>
        <w:jc w:val="both"/>
        <w:rPr>
          <w:rFonts w:asciiTheme="minorHAnsi" w:hAnsiTheme="minorHAnsi"/>
          <w:color w:val="000000" w:themeColor="text1"/>
          <w:sz w:val="22"/>
          <w:szCs w:val="22"/>
        </w:rPr>
      </w:pPr>
      <w:r w:rsidRPr="000252FD">
        <w:rPr>
          <w:rFonts w:asciiTheme="minorHAnsi" w:hAnsiTheme="minorHAnsi"/>
          <w:color w:val="000000" w:themeColor="text1"/>
          <w:sz w:val="22"/>
          <w:szCs w:val="22"/>
        </w:rPr>
        <w:t>If any loss intended to be covered by Master Association’s insurance occurs and the proceeds payable are reduced due to insurance carried by any Owner, such Owner shall assign the proceeds payable of the Owner’s insurance to the Master Association, to the extent of such reduction, for application to the same purposes as the reduced proceeds are to be applied.</w:t>
      </w:r>
    </w:p>
    <w:p w14:paraId="54D37173"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4EB43E7D" w14:textId="77777777" w:rsidR="00DE1FFD" w:rsidRPr="000252FD" w:rsidRDefault="00DE1FFD" w:rsidP="000B72E2">
      <w:pPr>
        <w:pStyle w:val="ListParagraph"/>
        <w:numPr>
          <w:ilvl w:val="0"/>
          <w:numId w:val="21"/>
        </w:numPr>
        <w:contextualSpacing/>
        <w:jc w:val="both"/>
        <w:rPr>
          <w:rFonts w:asciiTheme="minorHAnsi" w:hAnsiTheme="minorHAnsi"/>
          <w:color w:val="000000" w:themeColor="text1"/>
          <w:sz w:val="22"/>
          <w:szCs w:val="22"/>
        </w:rPr>
      </w:pPr>
      <w:r w:rsidRPr="000252FD">
        <w:rPr>
          <w:rFonts w:asciiTheme="minorHAnsi" w:hAnsiTheme="minorHAnsi"/>
          <w:color w:val="000000" w:themeColor="text1"/>
          <w:sz w:val="22"/>
          <w:szCs w:val="22"/>
        </w:rPr>
        <w:t xml:space="preserve">Each Owner is liable to the Master Association for any damage to the Master </w:t>
      </w:r>
      <w:r>
        <w:rPr>
          <w:rFonts w:asciiTheme="minorHAnsi" w:hAnsiTheme="minorHAnsi"/>
          <w:color w:val="000000" w:themeColor="text1"/>
          <w:sz w:val="22"/>
          <w:szCs w:val="22"/>
        </w:rPr>
        <w:t xml:space="preserve">Association Property and/or Maintenance Areas </w:t>
      </w:r>
      <w:r w:rsidRPr="000252FD">
        <w:rPr>
          <w:rFonts w:asciiTheme="minorHAnsi" w:hAnsiTheme="minorHAnsi"/>
          <w:color w:val="000000" w:themeColor="text1"/>
          <w:sz w:val="22"/>
          <w:szCs w:val="22"/>
        </w:rPr>
        <w:t xml:space="preserve">not fully reimbursed to the Master Association by insurance proceeds (including any deductible amounts under any insurance policies against which the Master Association </w:t>
      </w:r>
      <w:r>
        <w:rPr>
          <w:rFonts w:asciiTheme="minorHAnsi" w:hAnsiTheme="minorHAnsi"/>
          <w:color w:val="000000" w:themeColor="text1"/>
          <w:sz w:val="22"/>
          <w:szCs w:val="22"/>
        </w:rPr>
        <w:t xml:space="preserve">may </w:t>
      </w:r>
      <w:r w:rsidRPr="000252FD">
        <w:rPr>
          <w:rFonts w:asciiTheme="minorHAnsi" w:hAnsiTheme="minorHAnsi"/>
          <w:color w:val="000000" w:themeColor="text1"/>
          <w:sz w:val="22"/>
          <w:szCs w:val="22"/>
        </w:rPr>
        <w:t xml:space="preserve">file a claim for such damage) which </w:t>
      </w:r>
      <w:r>
        <w:rPr>
          <w:rFonts w:asciiTheme="minorHAnsi" w:hAnsiTheme="minorHAnsi"/>
          <w:color w:val="000000" w:themeColor="text1"/>
          <w:sz w:val="22"/>
          <w:szCs w:val="22"/>
        </w:rPr>
        <w:t xml:space="preserve">damage, after Notice and Hearing, was determined by the Board to be the result of negligent or intentional acts or omissions of an Owner, the members of his family, or his tenants, lessees or invitees.  The Master Association is not obligated to file an insurance claim for such damage, but rather may seek full recovery from the Owner liable for such damage as provided above.  </w:t>
      </w:r>
    </w:p>
    <w:p w14:paraId="73CE28F5"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p>
    <w:p w14:paraId="47064041" w14:textId="77777777" w:rsidR="00DE1FFD" w:rsidRPr="000252FD" w:rsidRDefault="00DE1FFD" w:rsidP="000B72E2">
      <w:pPr>
        <w:pStyle w:val="ListParagraph"/>
        <w:ind w:left="1080"/>
        <w:contextualSpacing/>
        <w:jc w:val="both"/>
        <w:rPr>
          <w:rFonts w:asciiTheme="minorHAnsi" w:hAnsiTheme="minorHAnsi"/>
          <w:color w:val="000000" w:themeColor="text1"/>
          <w:sz w:val="22"/>
          <w:szCs w:val="22"/>
        </w:rPr>
      </w:pPr>
      <w:r w:rsidRPr="000252FD">
        <w:rPr>
          <w:rFonts w:asciiTheme="minorHAnsi" w:hAnsiTheme="minorHAnsi"/>
          <w:color w:val="000000" w:themeColor="text1"/>
          <w:sz w:val="22"/>
          <w:szCs w:val="22"/>
        </w:rPr>
        <w:t>NOTE:  If, by reason of the occupancy or use of said premises by the Owner, the rate of insurance on the Master Association Property or Maintenance Areas shall be increased, the Owner shall become personally liable for the additional insurance premiums.</w:t>
      </w:r>
    </w:p>
    <w:p w14:paraId="55DBE430" w14:textId="77777777" w:rsidR="00E76599" w:rsidRPr="000B72E2" w:rsidRDefault="00E76599" w:rsidP="000B72E2">
      <w:pPr>
        <w:contextualSpacing/>
        <w:jc w:val="both"/>
        <w:rPr>
          <w:rFonts w:asciiTheme="minorHAnsi" w:hAnsiTheme="minorHAnsi"/>
          <w:color w:val="000000" w:themeColor="text1"/>
          <w:sz w:val="22"/>
          <w:szCs w:val="22"/>
        </w:rPr>
      </w:pPr>
    </w:p>
    <w:p w14:paraId="6FCDF8D3" w14:textId="77777777" w:rsidR="00DE1FFD" w:rsidRPr="00A51C86" w:rsidRDefault="00DE1FFD" w:rsidP="003F5761">
      <w:pPr>
        <w:pStyle w:val="Style2"/>
      </w:pPr>
      <w:bookmarkStart w:id="68" w:name="_Toc29215950"/>
      <w:r w:rsidRPr="00A51C86">
        <w:lastRenderedPageBreak/>
        <w:t>SIGNS</w:t>
      </w:r>
      <w:bookmarkStart w:id="69" w:name="_Toc343265712"/>
      <w:bookmarkStart w:id="70" w:name="_Toc347494580"/>
      <w:bookmarkStart w:id="71" w:name="_Toc354152148"/>
      <w:bookmarkStart w:id="72" w:name="_Toc354648118"/>
      <w:bookmarkEnd w:id="68"/>
    </w:p>
    <w:p w14:paraId="4BCFAC5D" w14:textId="77777777" w:rsidR="00DE1FFD" w:rsidRPr="00A51C86" w:rsidRDefault="00DE1FFD" w:rsidP="000B72E2">
      <w:pPr>
        <w:pStyle w:val="ListParagraph"/>
        <w:contextualSpacing/>
        <w:jc w:val="both"/>
        <w:rPr>
          <w:rFonts w:asciiTheme="minorHAnsi" w:hAnsiTheme="minorHAnsi"/>
          <w:color w:val="000000" w:themeColor="text1"/>
          <w:sz w:val="22"/>
          <w:szCs w:val="22"/>
        </w:rPr>
      </w:pPr>
    </w:p>
    <w:p w14:paraId="79145368" w14:textId="77777777" w:rsidR="00DE1FFD" w:rsidRPr="00A51C86" w:rsidRDefault="00DE1FFD" w:rsidP="000B72E2">
      <w:pPr>
        <w:pStyle w:val="ListParagraph"/>
        <w:numPr>
          <w:ilvl w:val="0"/>
          <w:numId w:val="20"/>
        </w:numPr>
        <w:contextualSpacing/>
        <w:jc w:val="both"/>
        <w:rPr>
          <w:rFonts w:asciiTheme="minorHAnsi" w:hAnsiTheme="minorHAnsi"/>
          <w:color w:val="000000" w:themeColor="text1"/>
          <w:sz w:val="22"/>
          <w:szCs w:val="22"/>
        </w:rPr>
      </w:pPr>
      <w:r w:rsidRPr="00A51C86">
        <w:rPr>
          <w:rFonts w:asciiTheme="minorHAnsi" w:hAnsiTheme="minorHAnsi"/>
          <w:color w:val="000000" w:themeColor="text1"/>
          <w:sz w:val="22"/>
          <w:szCs w:val="22"/>
        </w:rPr>
        <w:t xml:space="preserve">The posting or displaying of any sign, including but not limited to, noncommercial signs, banners, posters or flags within the </w:t>
      </w:r>
      <w:r w:rsidRPr="00A51C86">
        <w:rPr>
          <w:rFonts w:asciiTheme="minorHAnsi" w:hAnsiTheme="minorHAnsi"/>
          <w:bCs/>
          <w:iCs/>
          <w:color w:val="000000" w:themeColor="text1"/>
          <w:sz w:val="22"/>
          <w:szCs w:val="22"/>
        </w:rPr>
        <w:t>Dwelling or yard</w:t>
      </w:r>
      <w:r w:rsidRPr="00A51C86">
        <w:rPr>
          <w:rFonts w:asciiTheme="minorHAnsi" w:hAnsiTheme="minorHAnsi"/>
          <w:color w:val="000000" w:themeColor="text1"/>
          <w:sz w:val="22"/>
          <w:szCs w:val="22"/>
        </w:rPr>
        <w:t xml:space="preserve">, window, door, balcony or outside wall of a </w:t>
      </w:r>
      <w:r w:rsidRPr="00A51C86">
        <w:rPr>
          <w:rFonts w:asciiTheme="minorHAnsi" w:hAnsiTheme="minorHAnsi"/>
          <w:bCs/>
          <w:iCs/>
          <w:color w:val="000000" w:themeColor="text1"/>
          <w:sz w:val="22"/>
          <w:szCs w:val="22"/>
        </w:rPr>
        <w:t xml:space="preserve">Dwelling </w:t>
      </w:r>
      <w:r w:rsidRPr="00A51C86">
        <w:rPr>
          <w:rFonts w:asciiTheme="minorHAnsi" w:hAnsiTheme="minorHAnsi"/>
          <w:color w:val="000000" w:themeColor="text1"/>
          <w:sz w:val="22"/>
          <w:szCs w:val="22"/>
        </w:rPr>
        <w:t>is permissible using the following guidelines:</w:t>
      </w:r>
    </w:p>
    <w:p w14:paraId="1BD0C501" w14:textId="77777777" w:rsidR="00DE1FFD" w:rsidRPr="00A51C86" w:rsidRDefault="00DE1FFD" w:rsidP="000B72E2">
      <w:pPr>
        <w:pStyle w:val="ListParagraph"/>
        <w:ind w:left="0"/>
        <w:contextualSpacing/>
        <w:jc w:val="both"/>
        <w:outlineLvl w:val="0"/>
        <w:rPr>
          <w:rFonts w:asciiTheme="minorHAnsi" w:hAnsiTheme="minorHAnsi"/>
          <w:color w:val="000000" w:themeColor="text1"/>
          <w:sz w:val="22"/>
          <w:szCs w:val="22"/>
        </w:rPr>
      </w:pPr>
    </w:p>
    <w:p w14:paraId="33227388" w14:textId="77777777" w:rsidR="00841790" w:rsidRDefault="00841790"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73" w:name="_Toc343265715"/>
      <w:bookmarkStart w:id="74" w:name="_Toc347494583"/>
      <w:bookmarkStart w:id="75" w:name="_Toc354152151"/>
      <w:bookmarkStart w:id="76" w:name="_Toc354648121"/>
      <w:bookmarkStart w:id="77" w:name="_Toc29215951"/>
      <w:r>
        <w:rPr>
          <w:rFonts w:asciiTheme="minorHAnsi" w:hAnsiTheme="minorHAnsi"/>
          <w:color w:val="000000" w:themeColor="text1"/>
          <w:sz w:val="22"/>
          <w:szCs w:val="22"/>
        </w:rPr>
        <w:t>No permitted sign shall be allowed to fall into disrepair or become unsightly, as determined by the Board or the Design Review Committee.</w:t>
      </w:r>
    </w:p>
    <w:p w14:paraId="4BB6FCC6" w14:textId="77777777" w:rsidR="00841790" w:rsidRDefault="00841790" w:rsidP="00841790">
      <w:pPr>
        <w:pStyle w:val="ListParagraph"/>
        <w:ind w:left="1440"/>
        <w:contextualSpacing/>
        <w:jc w:val="both"/>
        <w:outlineLvl w:val="0"/>
        <w:rPr>
          <w:rFonts w:asciiTheme="minorHAnsi" w:hAnsiTheme="minorHAnsi"/>
          <w:color w:val="000000" w:themeColor="text1"/>
          <w:sz w:val="22"/>
          <w:szCs w:val="22"/>
        </w:rPr>
      </w:pPr>
    </w:p>
    <w:p w14:paraId="460C2600" w14:textId="33F48E65" w:rsidR="00841790" w:rsidDel="009A00FD" w:rsidRDefault="00841790" w:rsidP="000B72E2">
      <w:pPr>
        <w:pStyle w:val="ListParagraph"/>
        <w:numPr>
          <w:ilvl w:val="1"/>
          <w:numId w:val="19"/>
        </w:numPr>
        <w:contextualSpacing/>
        <w:jc w:val="both"/>
        <w:outlineLvl w:val="0"/>
        <w:rPr>
          <w:del w:id="78" w:author="Author"/>
          <w:rFonts w:asciiTheme="minorHAnsi" w:hAnsiTheme="minorHAnsi"/>
          <w:color w:val="000000" w:themeColor="text1"/>
          <w:sz w:val="22"/>
          <w:szCs w:val="22"/>
        </w:rPr>
      </w:pPr>
      <w:del w:id="79" w:author="Author">
        <w:r w:rsidDel="009A00FD">
          <w:rPr>
            <w:rFonts w:asciiTheme="minorHAnsi" w:hAnsiTheme="minorHAnsi"/>
            <w:color w:val="000000" w:themeColor="text1"/>
            <w:sz w:val="22"/>
            <w:szCs w:val="22"/>
          </w:rPr>
          <w:delText>Under no condition shall any sign or notice be posted with a code that opens any Community gate or other controls access to any Community facility.</w:delText>
        </w:r>
      </w:del>
    </w:p>
    <w:p w14:paraId="5B1AA152" w14:textId="77777777" w:rsidR="00841790" w:rsidRPr="00841790" w:rsidRDefault="00841790" w:rsidP="00841790">
      <w:pPr>
        <w:contextualSpacing/>
        <w:jc w:val="both"/>
        <w:outlineLvl w:val="0"/>
        <w:rPr>
          <w:rFonts w:asciiTheme="minorHAnsi" w:hAnsiTheme="minorHAnsi"/>
          <w:color w:val="000000" w:themeColor="text1"/>
          <w:sz w:val="22"/>
          <w:szCs w:val="22"/>
        </w:rPr>
      </w:pPr>
    </w:p>
    <w:p w14:paraId="27ABA008" w14:textId="77777777"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r w:rsidRPr="00A51C86">
        <w:rPr>
          <w:rFonts w:asciiTheme="minorHAnsi" w:hAnsiTheme="minorHAnsi"/>
          <w:color w:val="000000" w:themeColor="text1"/>
          <w:sz w:val="22"/>
          <w:szCs w:val="22"/>
        </w:rPr>
        <w:t>Signs shall not be larger than 9 square feet</w:t>
      </w:r>
      <w:bookmarkEnd w:id="73"/>
      <w:bookmarkEnd w:id="74"/>
      <w:r w:rsidRPr="00A51C86">
        <w:rPr>
          <w:rFonts w:asciiTheme="minorHAnsi" w:hAnsiTheme="minorHAnsi"/>
          <w:color w:val="000000" w:themeColor="text1"/>
          <w:sz w:val="22"/>
          <w:szCs w:val="22"/>
        </w:rPr>
        <w:t>.</w:t>
      </w:r>
      <w:bookmarkEnd w:id="75"/>
      <w:bookmarkEnd w:id="76"/>
      <w:bookmarkEnd w:id="77"/>
    </w:p>
    <w:p w14:paraId="7E271331"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3C183929" w14:textId="77777777"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80" w:name="_Toc343265716"/>
      <w:bookmarkStart w:id="81" w:name="_Toc347494584"/>
      <w:bookmarkStart w:id="82" w:name="_Toc354152152"/>
      <w:bookmarkStart w:id="83" w:name="_Toc354648122"/>
      <w:bookmarkStart w:id="84" w:name="_Toc29215952"/>
      <w:r w:rsidRPr="00A51C86">
        <w:rPr>
          <w:rFonts w:asciiTheme="minorHAnsi" w:hAnsiTheme="minorHAnsi"/>
          <w:color w:val="000000" w:themeColor="text1"/>
          <w:sz w:val="22"/>
          <w:szCs w:val="22"/>
        </w:rPr>
        <w:t>Flags and banners may be no larger than 15 square feet.</w:t>
      </w:r>
      <w:bookmarkEnd w:id="80"/>
      <w:bookmarkEnd w:id="81"/>
      <w:bookmarkEnd w:id="82"/>
      <w:bookmarkEnd w:id="83"/>
      <w:bookmarkEnd w:id="84"/>
      <w:r w:rsidRPr="00A51C86">
        <w:rPr>
          <w:rFonts w:asciiTheme="minorHAnsi" w:hAnsiTheme="minorHAnsi"/>
          <w:color w:val="000000" w:themeColor="text1"/>
          <w:sz w:val="22"/>
          <w:szCs w:val="22"/>
        </w:rPr>
        <w:t xml:space="preserve"> </w:t>
      </w:r>
    </w:p>
    <w:p w14:paraId="0855A534"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58AF5E0F" w14:textId="3D61B66A"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85" w:name="_Toc343265717"/>
      <w:bookmarkStart w:id="86" w:name="_Toc347494585"/>
      <w:bookmarkStart w:id="87" w:name="_Toc354152153"/>
      <w:bookmarkStart w:id="88" w:name="_Toc354648123"/>
      <w:bookmarkStart w:id="89" w:name="_Toc29215953"/>
      <w:r w:rsidRPr="00A51C86">
        <w:rPr>
          <w:rFonts w:asciiTheme="minorHAnsi" w:hAnsiTheme="minorHAnsi"/>
          <w:color w:val="000000" w:themeColor="text1"/>
          <w:sz w:val="22"/>
          <w:szCs w:val="22"/>
        </w:rPr>
        <w:t xml:space="preserve">Signs may be made of paper, cardboard, </w:t>
      </w:r>
      <w:r w:rsidR="0025627E">
        <w:rPr>
          <w:rFonts w:asciiTheme="minorHAnsi" w:hAnsiTheme="minorHAnsi"/>
          <w:color w:val="000000" w:themeColor="text1"/>
          <w:sz w:val="22"/>
          <w:szCs w:val="22"/>
        </w:rPr>
        <w:t xml:space="preserve">cloth, </w:t>
      </w:r>
      <w:r w:rsidRPr="00A51C86">
        <w:rPr>
          <w:rFonts w:asciiTheme="minorHAnsi" w:hAnsiTheme="minorHAnsi"/>
          <w:color w:val="000000" w:themeColor="text1"/>
          <w:sz w:val="22"/>
          <w:szCs w:val="22"/>
        </w:rPr>
        <w:t>plastic</w:t>
      </w:r>
      <w:r w:rsidR="0025627E">
        <w:rPr>
          <w:rFonts w:asciiTheme="minorHAnsi" w:hAnsiTheme="minorHAnsi"/>
          <w:color w:val="000000" w:themeColor="text1"/>
          <w:sz w:val="22"/>
          <w:szCs w:val="22"/>
        </w:rPr>
        <w:t>,</w:t>
      </w:r>
      <w:r w:rsidRPr="00A51C86">
        <w:rPr>
          <w:rFonts w:asciiTheme="minorHAnsi" w:hAnsiTheme="minorHAnsi"/>
          <w:color w:val="000000" w:themeColor="text1"/>
          <w:sz w:val="22"/>
          <w:szCs w:val="22"/>
        </w:rPr>
        <w:t xml:space="preserve"> or fabric.</w:t>
      </w:r>
      <w:bookmarkEnd w:id="85"/>
      <w:bookmarkEnd w:id="86"/>
      <w:bookmarkEnd w:id="87"/>
      <w:bookmarkEnd w:id="88"/>
      <w:bookmarkEnd w:id="89"/>
      <w:r w:rsidRPr="00A51C86">
        <w:rPr>
          <w:rFonts w:asciiTheme="minorHAnsi" w:hAnsiTheme="minorHAnsi"/>
          <w:color w:val="000000" w:themeColor="text1"/>
          <w:sz w:val="22"/>
          <w:szCs w:val="22"/>
        </w:rPr>
        <w:t xml:space="preserve"> </w:t>
      </w:r>
    </w:p>
    <w:p w14:paraId="5AB838B1"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6863D6EF" w14:textId="6FAA7F0A"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90" w:name="_Toc343265718"/>
      <w:bookmarkStart w:id="91" w:name="_Toc347494586"/>
      <w:bookmarkStart w:id="92" w:name="_Toc354152154"/>
      <w:bookmarkStart w:id="93" w:name="_Toc354648124"/>
      <w:bookmarkStart w:id="94" w:name="_Toc29215954"/>
      <w:r w:rsidRPr="00A51C86">
        <w:rPr>
          <w:rFonts w:asciiTheme="minorHAnsi" w:hAnsiTheme="minorHAnsi"/>
          <w:color w:val="000000" w:themeColor="text1"/>
          <w:sz w:val="22"/>
          <w:szCs w:val="22"/>
        </w:rPr>
        <w:t>Signs may not be made of</w:t>
      </w:r>
      <w:r>
        <w:rPr>
          <w:rFonts w:asciiTheme="minorHAnsi" w:hAnsiTheme="minorHAnsi"/>
          <w:color w:val="000000" w:themeColor="text1"/>
          <w:sz w:val="22"/>
          <w:szCs w:val="22"/>
        </w:rPr>
        <w:t xml:space="preserve"> </w:t>
      </w:r>
      <w:r w:rsidRPr="00A51C86">
        <w:rPr>
          <w:rFonts w:asciiTheme="minorHAnsi" w:hAnsiTheme="minorHAnsi"/>
          <w:color w:val="000000" w:themeColor="text1"/>
          <w:sz w:val="22"/>
          <w:szCs w:val="22"/>
        </w:rPr>
        <w:t>lights, roofing, siding, paving materials</w:t>
      </w:r>
      <w:r w:rsidR="0025627E">
        <w:rPr>
          <w:rFonts w:asciiTheme="minorHAnsi" w:hAnsiTheme="minorHAnsi"/>
          <w:color w:val="000000" w:themeColor="text1"/>
          <w:sz w:val="22"/>
          <w:szCs w:val="22"/>
        </w:rPr>
        <w:t>, flora, or balloons,</w:t>
      </w:r>
      <w:r w:rsidRPr="00A51C86">
        <w:rPr>
          <w:rFonts w:asciiTheme="minorHAnsi" w:hAnsiTheme="minorHAnsi"/>
          <w:color w:val="000000" w:themeColor="text1"/>
          <w:sz w:val="22"/>
          <w:szCs w:val="22"/>
        </w:rPr>
        <w:t xml:space="preserve"> or</w:t>
      </w:r>
      <w:r w:rsidR="0025627E">
        <w:rPr>
          <w:rFonts w:asciiTheme="minorHAnsi" w:hAnsiTheme="minorHAnsi"/>
          <w:color w:val="000000" w:themeColor="text1"/>
          <w:sz w:val="22"/>
          <w:szCs w:val="22"/>
        </w:rPr>
        <w:t xml:space="preserve"> any</w:t>
      </w:r>
      <w:r w:rsidRPr="00A51C8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other </w:t>
      </w:r>
      <w:r w:rsidRPr="00A51C86">
        <w:rPr>
          <w:rFonts w:asciiTheme="minorHAnsi" w:hAnsiTheme="minorHAnsi"/>
          <w:color w:val="000000" w:themeColor="text1"/>
          <w:sz w:val="22"/>
          <w:szCs w:val="22"/>
        </w:rPr>
        <w:t>similar building, landscaping or decorative component</w:t>
      </w:r>
      <w:r w:rsidR="0025627E">
        <w:rPr>
          <w:rFonts w:asciiTheme="minorHAnsi" w:hAnsiTheme="minorHAnsi"/>
          <w:color w:val="000000" w:themeColor="text1"/>
          <w:sz w:val="22"/>
          <w:szCs w:val="22"/>
        </w:rPr>
        <w:t>, or include the painting of architectural surfaces</w:t>
      </w:r>
      <w:r>
        <w:rPr>
          <w:rFonts w:asciiTheme="minorHAnsi" w:hAnsiTheme="minorHAnsi"/>
          <w:color w:val="000000" w:themeColor="text1"/>
          <w:sz w:val="22"/>
          <w:szCs w:val="22"/>
        </w:rPr>
        <w:t xml:space="preserve">. </w:t>
      </w:r>
      <w:bookmarkEnd w:id="90"/>
      <w:bookmarkEnd w:id="91"/>
      <w:bookmarkEnd w:id="92"/>
      <w:bookmarkEnd w:id="93"/>
      <w:bookmarkEnd w:id="94"/>
    </w:p>
    <w:p w14:paraId="59397999"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092CB7A5" w14:textId="6FE47334" w:rsidR="00DE1FFD" w:rsidRPr="00411F09" w:rsidRDefault="00DE1FFD" w:rsidP="00411F09">
      <w:pPr>
        <w:pStyle w:val="ListParagraph"/>
        <w:numPr>
          <w:ilvl w:val="1"/>
          <w:numId w:val="19"/>
        </w:numPr>
        <w:contextualSpacing/>
        <w:jc w:val="both"/>
        <w:outlineLvl w:val="0"/>
        <w:rPr>
          <w:rFonts w:asciiTheme="minorHAnsi" w:hAnsiTheme="minorHAnsi"/>
          <w:color w:val="000000" w:themeColor="text1"/>
          <w:sz w:val="22"/>
          <w:szCs w:val="22"/>
        </w:rPr>
      </w:pPr>
      <w:bookmarkStart w:id="95" w:name="_Toc343265719"/>
      <w:bookmarkStart w:id="96" w:name="_Toc347494587"/>
      <w:bookmarkStart w:id="97" w:name="_Toc354152155"/>
      <w:bookmarkStart w:id="98" w:name="_Toc354648125"/>
      <w:bookmarkStart w:id="99" w:name="_Toc29215955"/>
      <w:r w:rsidRPr="00A51C86">
        <w:rPr>
          <w:rFonts w:asciiTheme="minorHAnsi" w:hAnsiTheme="minorHAnsi"/>
          <w:color w:val="000000" w:themeColor="text1"/>
          <w:sz w:val="22"/>
          <w:szCs w:val="22"/>
        </w:rPr>
        <w:t>Signs may be prohibited as required for the protection of public health or safety or if the posting or display would violate a local, state, or federal law.</w:t>
      </w:r>
      <w:bookmarkEnd w:id="95"/>
      <w:bookmarkEnd w:id="96"/>
      <w:bookmarkEnd w:id="97"/>
      <w:bookmarkEnd w:id="98"/>
      <w:bookmarkEnd w:id="99"/>
    </w:p>
    <w:p w14:paraId="458D48E1"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5831C33E" w14:textId="7677F478"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100" w:name="_Toc343265721"/>
      <w:bookmarkStart w:id="101" w:name="_Toc347494589"/>
      <w:bookmarkStart w:id="102" w:name="_Toc354152157"/>
      <w:bookmarkStart w:id="103" w:name="_Toc354648127"/>
      <w:bookmarkStart w:id="104" w:name="_Toc29215957"/>
      <w:r w:rsidRPr="00A51C86">
        <w:rPr>
          <w:rFonts w:asciiTheme="minorHAnsi" w:hAnsiTheme="minorHAnsi"/>
          <w:bCs/>
          <w:iCs/>
          <w:color w:val="000000" w:themeColor="text1"/>
          <w:sz w:val="22"/>
          <w:szCs w:val="22"/>
        </w:rPr>
        <w:t xml:space="preserve">Unless specifically allowed </w:t>
      </w:r>
      <w:r>
        <w:rPr>
          <w:rFonts w:asciiTheme="minorHAnsi" w:hAnsiTheme="minorHAnsi"/>
          <w:bCs/>
          <w:iCs/>
          <w:color w:val="000000" w:themeColor="text1"/>
          <w:sz w:val="22"/>
          <w:szCs w:val="22"/>
        </w:rPr>
        <w:t xml:space="preserve">by the Design Review Committee, </w:t>
      </w:r>
      <w:r w:rsidRPr="00A51C86">
        <w:rPr>
          <w:rFonts w:asciiTheme="minorHAnsi" w:hAnsiTheme="minorHAnsi"/>
          <w:bCs/>
          <w:iCs/>
          <w:color w:val="000000" w:themeColor="text1"/>
          <w:sz w:val="22"/>
          <w:szCs w:val="22"/>
        </w:rPr>
        <w:t xml:space="preserve">signs shall not be placed on </w:t>
      </w:r>
      <w:r>
        <w:rPr>
          <w:rFonts w:asciiTheme="minorHAnsi" w:hAnsiTheme="minorHAnsi"/>
          <w:bCs/>
          <w:iCs/>
          <w:color w:val="000000" w:themeColor="text1"/>
          <w:sz w:val="22"/>
          <w:szCs w:val="22"/>
        </w:rPr>
        <w:t xml:space="preserve">the Master Association Property and/or Maintenance Areas (including, </w:t>
      </w:r>
      <w:r w:rsidRPr="00A51C86">
        <w:rPr>
          <w:rFonts w:asciiTheme="minorHAnsi" w:hAnsiTheme="minorHAnsi"/>
          <w:bCs/>
          <w:iCs/>
          <w:color w:val="000000" w:themeColor="text1"/>
          <w:sz w:val="22"/>
          <w:szCs w:val="22"/>
        </w:rPr>
        <w:t>but is not limited to, recreational facilities, landscaping, median islands, parkways, poles and buildings</w:t>
      </w:r>
      <w:bookmarkStart w:id="105" w:name="_Toc343265722"/>
      <w:bookmarkStart w:id="106" w:name="_Toc347494590"/>
      <w:bookmarkStart w:id="107" w:name="_Toc354152158"/>
      <w:bookmarkStart w:id="108" w:name="_Toc354648128"/>
      <w:bookmarkEnd w:id="100"/>
      <w:bookmarkEnd w:id="101"/>
      <w:bookmarkEnd w:id="102"/>
      <w:bookmarkEnd w:id="103"/>
      <w:r>
        <w:rPr>
          <w:rFonts w:asciiTheme="minorHAnsi" w:hAnsiTheme="minorHAnsi"/>
          <w:bCs/>
          <w:iCs/>
          <w:color w:val="000000" w:themeColor="text1"/>
          <w:sz w:val="22"/>
          <w:szCs w:val="22"/>
        </w:rPr>
        <w:t>)</w:t>
      </w:r>
      <w:r w:rsidRPr="00A51C86">
        <w:rPr>
          <w:rFonts w:asciiTheme="minorHAnsi" w:hAnsiTheme="minorHAnsi"/>
          <w:bCs/>
          <w:iCs/>
          <w:color w:val="000000" w:themeColor="text1"/>
          <w:sz w:val="22"/>
          <w:szCs w:val="22"/>
        </w:rPr>
        <w:t>.</w:t>
      </w:r>
      <w:bookmarkEnd w:id="104"/>
    </w:p>
    <w:p w14:paraId="081C03C2"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35C8E1F9" w14:textId="77777777" w:rsidR="00DE1FFD" w:rsidRPr="00A51C86" w:rsidRDefault="00DE1FFD" w:rsidP="000B72E2">
      <w:pPr>
        <w:pStyle w:val="ListParagraph"/>
        <w:numPr>
          <w:ilvl w:val="1"/>
          <w:numId w:val="19"/>
        </w:numPr>
        <w:contextualSpacing/>
        <w:jc w:val="both"/>
        <w:outlineLvl w:val="0"/>
        <w:rPr>
          <w:rFonts w:asciiTheme="minorHAnsi" w:hAnsiTheme="minorHAnsi"/>
          <w:color w:val="000000" w:themeColor="text1"/>
          <w:sz w:val="22"/>
          <w:szCs w:val="22"/>
        </w:rPr>
      </w:pPr>
      <w:bookmarkStart w:id="109" w:name="_Toc29215958"/>
      <w:r w:rsidRPr="00A51C86">
        <w:rPr>
          <w:rFonts w:asciiTheme="minorHAnsi" w:hAnsiTheme="minorHAnsi"/>
          <w:color w:val="000000" w:themeColor="text1"/>
          <w:sz w:val="22"/>
          <w:szCs w:val="22"/>
        </w:rPr>
        <w:t>No commercial sign or billboard of any kind shall be displayed to the public view on any portion of the Community, except such signs as may be used by Declarant (or by a Merchant Builder, the Enterprises Corporation or other person or entity, each with Declarant’s written consent)</w:t>
      </w:r>
      <w:bookmarkEnd w:id="109"/>
    </w:p>
    <w:p w14:paraId="7691E5A5" w14:textId="77777777" w:rsidR="00DE1FFD" w:rsidRPr="00A51C86" w:rsidRDefault="00DE1FFD" w:rsidP="000B72E2">
      <w:pPr>
        <w:pStyle w:val="ListParagraph"/>
        <w:ind w:left="1440"/>
        <w:contextualSpacing/>
        <w:jc w:val="both"/>
        <w:outlineLvl w:val="0"/>
        <w:rPr>
          <w:rFonts w:asciiTheme="minorHAnsi" w:hAnsiTheme="minorHAnsi"/>
          <w:bCs/>
          <w:iCs/>
          <w:color w:val="000000" w:themeColor="text1"/>
          <w:sz w:val="22"/>
          <w:szCs w:val="22"/>
        </w:rPr>
      </w:pPr>
    </w:p>
    <w:p w14:paraId="5623E320" w14:textId="77777777" w:rsidR="00DE1FFD" w:rsidRPr="00A51C86" w:rsidRDefault="00DE1FFD" w:rsidP="000B72E2">
      <w:pPr>
        <w:pStyle w:val="ListParagraph"/>
        <w:numPr>
          <w:ilvl w:val="0"/>
          <w:numId w:val="20"/>
        </w:numPr>
        <w:contextualSpacing/>
        <w:jc w:val="both"/>
        <w:outlineLvl w:val="0"/>
        <w:rPr>
          <w:rFonts w:asciiTheme="minorHAnsi" w:hAnsiTheme="minorHAnsi"/>
          <w:color w:val="000000" w:themeColor="text1"/>
          <w:sz w:val="22"/>
          <w:szCs w:val="22"/>
        </w:rPr>
      </w:pPr>
      <w:bookmarkStart w:id="110" w:name="_Toc29215959"/>
      <w:r w:rsidRPr="00A51C86">
        <w:rPr>
          <w:rFonts w:asciiTheme="minorHAnsi" w:hAnsiTheme="minorHAnsi"/>
          <w:color w:val="000000" w:themeColor="text1"/>
          <w:sz w:val="22"/>
          <w:szCs w:val="22"/>
        </w:rPr>
        <w:t>SECURITY SIGNS AND ADDRESS SIGNS</w:t>
      </w:r>
      <w:bookmarkEnd w:id="110"/>
    </w:p>
    <w:p w14:paraId="39CD29F4" w14:textId="77777777" w:rsidR="00DE1FFD" w:rsidRPr="00A51C86" w:rsidRDefault="00DE1FFD" w:rsidP="000B72E2">
      <w:pPr>
        <w:pStyle w:val="ListParagraph"/>
        <w:ind w:left="1080"/>
        <w:contextualSpacing/>
        <w:jc w:val="both"/>
        <w:outlineLvl w:val="0"/>
        <w:rPr>
          <w:rFonts w:asciiTheme="minorHAnsi" w:hAnsiTheme="minorHAnsi"/>
          <w:color w:val="000000" w:themeColor="text1"/>
          <w:sz w:val="22"/>
          <w:szCs w:val="22"/>
        </w:rPr>
      </w:pPr>
    </w:p>
    <w:p w14:paraId="0ECF3BA1" w14:textId="77777777" w:rsidR="00DE1FFD" w:rsidRPr="00A51C86" w:rsidRDefault="00DE1FFD" w:rsidP="000B72E2">
      <w:pPr>
        <w:pStyle w:val="ListParagraph"/>
        <w:numPr>
          <w:ilvl w:val="0"/>
          <w:numId w:val="27"/>
        </w:numPr>
        <w:contextualSpacing/>
        <w:jc w:val="both"/>
        <w:outlineLvl w:val="0"/>
        <w:rPr>
          <w:rFonts w:asciiTheme="minorHAnsi" w:hAnsiTheme="minorHAnsi"/>
          <w:color w:val="000000" w:themeColor="text1"/>
          <w:sz w:val="22"/>
          <w:szCs w:val="22"/>
        </w:rPr>
      </w:pPr>
      <w:bookmarkStart w:id="111" w:name="_Toc29215960"/>
      <w:r w:rsidRPr="00A51C86">
        <w:rPr>
          <w:rFonts w:asciiTheme="minorHAnsi" w:hAnsiTheme="minorHAnsi"/>
          <w:color w:val="000000" w:themeColor="text1"/>
          <w:sz w:val="22"/>
          <w:szCs w:val="22"/>
        </w:rPr>
        <w:t>Each Residence may have one (1) nameplate or similar Owner name or address identification sign which complies with the Design Guidelines.</w:t>
      </w:r>
      <w:bookmarkEnd w:id="111"/>
    </w:p>
    <w:p w14:paraId="3F2F35A1"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1129266D" w14:textId="77777777" w:rsidR="00DE1FFD" w:rsidRPr="00A51C86" w:rsidRDefault="00DE1FFD" w:rsidP="000B72E2">
      <w:pPr>
        <w:pStyle w:val="ListParagraph"/>
        <w:numPr>
          <w:ilvl w:val="0"/>
          <w:numId w:val="27"/>
        </w:numPr>
        <w:contextualSpacing/>
        <w:jc w:val="both"/>
        <w:outlineLvl w:val="0"/>
        <w:rPr>
          <w:rFonts w:asciiTheme="minorHAnsi" w:hAnsiTheme="minorHAnsi"/>
          <w:color w:val="000000" w:themeColor="text1"/>
          <w:sz w:val="22"/>
          <w:szCs w:val="22"/>
        </w:rPr>
      </w:pPr>
      <w:bookmarkStart w:id="112" w:name="_Toc29215961"/>
      <w:r w:rsidRPr="00A51C86">
        <w:rPr>
          <w:rFonts w:asciiTheme="minorHAnsi" w:hAnsiTheme="minorHAnsi"/>
          <w:color w:val="000000" w:themeColor="text1"/>
          <w:sz w:val="22"/>
          <w:szCs w:val="22"/>
        </w:rPr>
        <w:t>Each Residence may have one (1) sign advising of the existence of security services protecting the Dwelling which complies with the Design Guidelines.</w:t>
      </w:r>
      <w:bookmarkEnd w:id="112"/>
    </w:p>
    <w:p w14:paraId="72B3DB44" w14:textId="77777777" w:rsidR="00DE1FFD" w:rsidRPr="00A51C86" w:rsidRDefault="00DE1FFD" w:rsidP="000B72E2">
      <w:pPr>
        <w:pStyle w:val="ListParagraph"/>
        <w:ind w:left="1440"/>
        <w:contextualSpacing/>
        <w:jc w:val="both"/>
        <w:outlineLvl w:val="0"/>
        <w:rPr>
          <w:rFonts w:asciiTheme="minorHAnsi" w:hAnsiTheme="minorHAnsi"/>
          <w:color w:val="000000" w:themeColor="text1"/>
          <w:sz w:val="22"/>
          <w:szCs w:val="22"/>
        </w:rPr>
      </w:pPr>
    </w:p>
    <w:p w14:paraId="78EFBE54" w14:textId="77777777" w:rsidR="00DE1FFD" w:rsidRPr="00A51C86" w:rsidRDefault="00DE1FFD" w:rsidP="000B72E2">
      <w:pPr>
        <w:pStyle w:val="ListParagraph"/>
        <w:numPr>
          <w:ilvl w:val="0"/>
          <w:numId w:val="20"/>
        </w:numPr>
        <w:contextualSpacing/>
        <w:jc w:val="both"/>
        <w:outlineLvl w:val="0"/>
        <w:rPr>
          <w:rFonts w:asciiTheme="minorHAnsi" w:hAnsiTheme="minorHAnsi"/>
          <w:color w:val="000000" w:themeColor="text1"/>
          <w:sz w:val="22"/>
          <w:szCs w:val="22"/>
        </w:rPr>
      </w:pPr>
      <w:bookmarkStart w:id="113" w:name="_Toc29215962"/>
      <w:r w:rsidRPr="00A51C86">
        <w:rPr>
          <w:rFonts w:asciiTheme="minorHAnsi" w:hAnsiTheme="minorHAnsi"/>
          <w:color w:val="000000" w:themeColor="text1"/>
          <w:sz w:val="22"/>
          <w:szCs w:val="22"/>
        </w:rPr>
        <w:t>REAL ESTATE SIGNS, FOR RENT AND OPEN HOUSE SIGNS</w:t>
      </w:r>
      <w:bookmarkEnd w:id="113"/>
      <w:r w:rsidRPr="00A51C86">
        <w:rPr>
          <w:rFonts w:asciiTheme="minorHAnsi" w:hAnsiTheme="minorHAnsi"/>
          <w:color w:val="000000" w:themeColor="text1"/>
          <w:sz w:val="22"/>
          <w:szCs w:val="22"/>
        </w:rPr>
        <w:t xml:space="preserve"> </w:t>
      </w:r>
    </w:p>
    <w:p w14:paraId="20659BD2" w14:textId="77777777" w:rsidR="00DE1FFD" w:rsidRPr="00A51C86" w:rsidRDefault="00DE1FFD" w:rsidP="000B72E2">
      <w:pPr>
        <w:pStyle w:val="ListParagraph"/>
        <w:ind w:left="1620"/>
        <w:contextualSpacing/>
        <w:jc w:val="both"/>
        <w:outlineLvl w:val="0"/>
        <w:rPr>
          <w:rFonts w:asciiTheme="minorHAnsi" w:hAnsiTheme="minorHAnsi"/>
          <w:color w:val="000000" w:themeColor="text1"/>
          <w:sz w:val="22"/>
          <w:szCs w:val="22"/>
        </w:rPr>
      </w:pPr>
    </w:p>
    <w:p w14:paraId="75179224" w14:textId="77777777" w:rsidR="00DE1FFD" w:rsidRPr="00A51C86" w:rsidRDefault="00DE1FFD" w:rsidP="000B72E2">
      <w:pPr>
        <w:pStyle w:val="ListParagraph"/>
        <w:numPr>
          <w:ilvl w:val="0"/>
          <w:numId w:val="24"/>
        </w:numPr>
        <w:contextualSpacing/>
        <w:jc w:val="both"/>
        <w:outlineLvl w:val="0"/>
        <w:rPr>
          <w:rFonts w:asciiTheme="minorHAnsi" w:hAnsiTheme="minorHAnsi"/>
          <w:color w:val="000000" w:themeColor="text1"/>
          <w:sz w:val="22"/>
          <w:szCs w:val="22"/>
        </w:rPr>
      </w:pPr>
      <w:bookmarkStart w:id="114" w:name="_Toc29215963"/>
      <w:bookmarkStart w:id="115" w:name="_Toc354648142"/>
      <w:bookmarkStart w:id="116" w:name="_Toc340673324"/>
      <w:bookmarkStart w:id="117" w:name="_Toc340673680"/>
      <w:bookmarkStart w:id="118" w:name="_Toc343265736"/>
      <w:bookmarkStart w:id="119" w:name="_Toc347494604"/>
      <w:bookmarkStart w:id="120" w:name="_Toc354152171"/>
      <w:r w:rsidRPr="00A51C86">
        <w:rPr>
          <w:rFonts w:asciiTheme="minorHAnsi" w:hAnsiTheme="minorHAnsi"/>
          <w:color w:val="000000" w:themeColor="text1"/>
          <w:sz w:val="22"/>
          <w:szCs w:val="22"/>
        </w:rPr>
        <w:t xml:space="preserve">Owners may display on their property one (1) professionally made real estate sign </w:t>
      </w:r>
      <w:r>
        <w:rPr>
          <w:rFonts w:asciiTheme="minorHAnsi" w:hAnsiTheme="minorHAnsi"/>
          <w:color w:val="000000" w:themeColor="text1"/>
          <w:sz w:val="22"/>
          <w:szCs w:val="22"/>
        </w:rPr>
        <w:t xml:space="preserve">which is reasonably located in plain view of the public and which does not adversely affect public safety advertising </w:t>
      </w:r>
      <w:r w:rsidRPr="00A51C86">
        <w:rPr>
          <w:rFonts w:asciiTheme="minorHAnsi" w:hAnsiTheme="minorHAnsi"/>
          <w:color w:val="000000" w:themeColor="text1"/>
          <w:sz w:val="22"/>
          <w:szCs w:val="22"/>
        </w:rPr>
        <w:t>the property for sale, lease or exchange</w:t>
      </w:r>
      <w:r>
        <w:rPr>
          <w:rFonts w:asciiTheme="minorHAnsi" w:hAnsiTheme="minorHAnsi"/>
          <w:color w:val="000000" w:themeColor="text1"/>
          <w:sz w:val="22"/>
          <w:szCs w:val="22"/>
        </w:rPr>
        <w:t xml:space="preserve"> in accordance with California Civil Code Section 712.</w:t>
      </w:r>
      <w:bookmarkEnd w:id="114"/>
      <w:r>
        <w:rPr>
          <w:rFonts w:asciiTheme="minorHAnsi" w:hAnsiTheme="minorHAnsi"/>
          <w:color w:val="000000" w:themeColor="text1"/>
          <w:sz w:val="22"/>
          <w:szCs w:val="22"/>
        </w:rPr>
        <w:t xml:space="preserve"> </w:t>
      </w:r>
      <w:bookmarkEnd w:id="115"/>
    </w:p>
    <w:p w14:paraId="244E5A87" w14:textId="77777777" w:rsidR="00DE1FFD" w:rsidRPr="00A51C86" w:rsidRDefault="00DE1FFD" w:rsidP="000B72E2">
      <w:pPr>
        <w:pStyle w:val="ListParagraph"/>
        <w:ind w:left="1620"/>
        <w:contextualSpacing/>
        <w:jc w:val="both"/>
        <w:outlineLvl w:val="0"/>
        <w:rPr>
          <w:rFonts w:asciiTheme="minorHAnsi" w:hAnsiTheme="minorHAnsi"/>
          <w:color w:val="000000" w:themeColor="text1"/>
          <w:sz w:val="22"/>
          <w:szCs w:val="22"/>
        </w:rPr>
      </w:pPr>
    </w:p>
    <w:p w14:paraId="6CF3B2CC" w14:textId="77777777" w:rsidR="00DE1FFD" w:rsidRPr="00A51C86" w:rsidRDefault="00DE1FFD" w:rsidP="000B72E2">
      <w:pPr>
        <w:pStyle w:val="ListParagraph"/>
        <w:numPr>
          <w:ilvl w:val="0"/>
          <w:numId w:val="24"/>
        </w:numPr>
        <w:contextualSpacing/>
        <w:jc w:val="both"/>
        <w:outlineLvl w:val="0"/>
        <w:rPr>
          <w:rFonts w:asciiTheme="minorHAnsi" w:hAnsiTheme="minorHAnsi"/>
          <w:color w:val="000000" w:themeColor="text1"/>
          <w:sz w:val="22"/>
          <w:szCs w:val="22"/>
        </w:rPr>
      </w:pPr>
      <w:bookmarkStart w:id="121" w:name="_Toc29215964"/>
      <w:bookmarkStart w:id="122" w:name="_Toc354648143"/>
      <w:r w:rsidRPr="00A51C86">
        <w:rPr>
          <w:rFonts w:asciiTheme="minorHAnsi" w:hAnsiTheme="minorHAnsi"/>
          <w:color w:val="000000" w:themeColor="text1"/>
          <w:sz w:val="22"/>
          <w:szCs w:val="22"/>
        </w:rPr>
        <w:t xml:space="preserve">For purposes of this rule, a real estate sign of 18” x 30” (dimensions) shall be considered </w:t>
      </w:r>
      <w:r>
        <w:rPr>
          <w:rFonts w:asciiTheme="minorHAnsi" w:hAnsiTheme="minorHAnsi"/>
          <w:color w:val="000000" w:themeColor="text1"/>
          <w:sz w:val="22"/>
          <w:szCs w:val="22"/>
        </w:rPr>
        <w:t xml:space="preserve">of </w:t>
      </w:r>
      <w:r w:rsidRPr="00A51C86">
        <w:rPr>
          <w:rFonts w:asciiTheme="minorHAnsi" w:hAnsiTheme="minorHAnsi"/>
          <w:color w:val="000000" w:themeColor="text1"/>
          <w:sz w:val="22"/>
          <w:szCs w:val="22"/>
        </w:rPr>
        <w:t>reasonable size.</w:t>
      </w:r>
      <w:bookmarkEnd w:id="121"/>
      <w:r w:rsidRPr="00A51C86">
        <w:rPr>
          <w:rFonts w:asciiTheme="minorHAnsi" w:hAnsiTheme="minorHAnsi"/>
          <w:color w:val="000000" w:themeColor="text1"/>
          <w:sz w:val="22"/>
          <w:szCs w:val="22"/>
        </w:rPr>
        <w:t xml:space="preserve">  </w:t>
      </w:r>
      <w:bookmarkEnd w:id="116"/>
      <w:bookmarkEnd w:id="117"/>
      <w:bookmarkEnd w:id="118"/>
      <w:bookmarkEnd w:id="119"/>
      <w:bookmarkEnd w:id="120"/>
      <w:bookmarkEnd w:id="122"/>
    </w:p>
    <w:p w14:paraId="5C1F406E" w14:textId="77777777" w:rsidR="00DE1FFD" w:rsidRPr="00A51C86" w:rsidRDefault="00DE1FFD" w:rsidP="000B72E2">
      <w:pPr>
        <w:pStyle w:val="ListParagraph"/>
        <w:ind w:left="1620"/>
        <w:contextualSpacing/>
        <w:jc w:val="both"/>
        <w:outlineLvl w:val="0"/>
        <w:rPr>
          <w:rFonts w:asciiTheme="minorHAnsi" w:hAnsiTheme="minorHAnsi"/>
          <w:color w:val="000000" w:themeColor="text1"/>
          <w:sz w:val="22"/>
          <w:szCs w:val="22"/>
        </w:rPr>
      </w:pPr>
    </w:p>
    <w:p w14:paraId="35F7B3C6" w14:textId="77777777" w:rsidR="00DE1FFD" w:rsidRPr="00A51C86" w:rsidRDefault="00DE1FFD" w:rsidP="000B72E2">
      <w:pPr>
        <w:pStyle w:val="ListParagraph"/>
        <w:numPr>
          <w:ilvl w:val="0"/>
          <w:numId w:val="24"/>
        </w:numPr>
        <w:contextualSpacing/>
        <w:jc w:val="both"/>
        <w:outlineLvl w:val="0"/>
        <w:rPr>
          <w:rFonts w:asciiTheme="minorHAnsi" w:hAnsiTheme="minorHAnsi"/>
          <w:color w:val="000000" w:themeColor="text1"/>
          <w:sz w:val="22"/>
          <w:szCs w:val="22"/>
        </w:rPr>
      </w:pPr>
      <w:bookmarkStart w:id="123" w:name="_Toc340673325"/>
      <w:bookmarkStart w:id="124" w:name="_Toc340673681"/>
      <w:bookmarkStart w:id="125" w:name="_Toc343265737"/>
      <w:bookmarkStart w:id="126" w:name="_Toc347494605"/>
      <w:bookmarkStart w:id="127" w:name="_Toc354152172"/>
      <w:bookmarkStart w:id="128" w:name="_Toc354648144"/>
      <w:bookmarkStart w:id="129" w:name="_Toc29215965"/>
      <w:r w:rsidRPr="00A51C86">
        <w:rPr>
          <w:rFonts w:asciiTheme="minorHAnsi" w:hAnsiTheme="minorHAnsi"/>
          <w:color w:val="000000" w:themeColor="text1"/>
          <w:sz w:val="22"/>
          <w:szCs w:val="22"/>
        </w:rPr>
        <w:lastRenderedPageBreak/>
        <w:t>A “gallows” type post may be used to hang or display a real estate sign on a single-family residence</w:t>
      </w:r>
      <w:bookmarkEnd w:id="123"/>
      <w:bookmarkEnd w:id="124"/>
      <w:bookmarkEnd w:id="125"/>
      <w:bookmarkEnd w:id="126"/>
      <w:bookmarkEnd w:id="127"/>
      <w:bookmarkEnd w:id="128"/>
      <w:r w:rsidRPr="00A51C86">
        <w:rPr>
          <w:rFonts w:asciiTheme="minorHAnsi" w:hAnsiTheme="minorHAnsi"/>
          <w:color w:val="000000" w:themeColor="text1"/>
          <w:sz w:val="22"/>
          <w:szCs w:val="22"/>
        </w:rPr>
        <w:t xml:space="preserve"> and shall not be more than 3’ in height above the ground level.</w:t>
      </w:r>
      <w:bookmarkEnd w:id="129"/>
    </w:p>
    <w:p w14:paraId="7AB87769" w14:textId="77777777" w:rsidR="00DE1FFD" w:rsidRPr="00A51C86" w:rsidRDefault="00DE1FFD" w:rsidP="000B72E2">
      <w:pPr>
        <w:pStyle w:val="ListParagraph"/>
        <w:ind w:left="1620"/>
        <w:contextualSpacing/>
        <w:jc w:val="both"/>
        <w:outlineLvl w:val="0"/>
        <w:rPr>
          <w:rFonts w:asciiTheme="minorHAnsi" w:hAnsiTheme="minorHAnsi"/>
          <w:color w:val="000000" w:themeColor="text1"/>
          <w:sz w:val="22"/>
          <w:szCs w:val="22"/>
        </w:rPr>
      </w:pPr>
    </w:p>
    <w:p w14:paraId="11C9F819" w14:textId="77777777" w:rsidR="00DE1FFD" w:rsidRPr="00A51C86" w:rsidRDefault="00DE1FFD" w:rsidP="000B72E2">
      <w:pPr>
        <w:pStyle w:val="ListParagraph"/>
        <w:numPr>
          <w:ilvl w:val="0"/>
          <w:numId w:val="24"/>
        </w:numPr>
        <w:contextualSpacing/>
        <w:jc w:val="both"/>
        <w:outlineLvl w:val="0"/>
        <w:rPr>
          <w:rFonts w:asciiTheme="minorHAnsi" w:hAnsiTheme="minorHAnsi"/>
          <w:color w:val="000000" w:themeColor="text1"/>
          <w:sz w:val="22"/>
          <w:szCs w:val="22"/>
        </w:rPr>
      </w:pPr>
      <w:bookmarkStart w:id="130" w:name="_Toc340673327"/>
      <w:bookmarkStart w:id="131" w:name="_Toc340673683"/>
      <w:bookmarkStart w:id="132" w:name="_Toc343265738"/>
      <w:bookmarkStart w:id="133" w:name="_Toc347494606"/>
      <w:bookmarkStart w:id="134" w:name="_Toc354152173"/>
      <w:bookmarkStart w:id="135" w:name="_Toc354648145"/>
      <w:bookmarkStart w:id="136" w:name="_Toc29215966"/>
      <w:r w:rsidRPr="00A51C86">
        <w:rPr>
          <w:rFonts w:asciiTheme="minorHAnsi" w:hAnsiTheme="minorHAnsi"/>
          <w:color w:val="000000" w:themeColor="text1"/>
          <w:sz w:val="22"/>
          <w:szCs w:val="22"/>
        </w:rPr>
        <w:t xml:space="preserve">Real estate signs may have one additional box for containing papers, photos, or other sales materials. </w:t>
      </w:r>
      <w:r>
        <w:rPr>
          <w:rFonts w:asciiTheme="minorHAnsi" w:hAnsiTheme="minorHAnsi"/>
          <w:color w:val="000000" w:themeColor="text1"/>
          <w:sz w:val="22"/>
          <w:szCs w:val="22"/>
        </w:rPr>
        <w:t xml:space="preserve"> </w:t>
      </w:r>
      <w:r w:rsidRPr="00A51C86">
        <w:rPr>
          <w:rFonts w:asciiTheme="minorHAnsi" w:hAnsiTheme="minorHAnsi"/>
          <w:color w:val="000000" w:themeColor="text1"/>
          <w:sz w:val="22"/>
          <w:szCs w:val="22"/>
        </w:rPr>
        <w:t>Real estate signs may have one additional rider.</w:t>
      </w:r>
      <w:bookmarkEnd w:id="130"/>
      <w:bookmarkEnd w:id="131"/>
      <w:bookmarkEnd w:id="132"/>
      <w:bookmarkEnd w:id="133"/>
      <w:bookmarkEnd w:id="134"/>
      <w:bookmarkEnd w:id="135"/>
      <w:bookmarkEnd w:id="136"/>
    </w:p>
    <w:p w14:paraId="0C3FA1CA" w14:textId="77777777" w:rsidR="00DE1FFD" w:rsidRPr="00A51C86" w:rsidRDefault="00DE1FFD" w:rsidP="000B72E2">
      <w:pPr>
        <w:pStyle w:val="ListParagraph"/>
        <w:contextualSpacing/>
        <w:jc w:val="both"/>
        <w:rPr>
          <w:rFonts w:asciiTheme="minorHAnsi" w:hAnsiTheme="minorHAnsi"/>
          <w:color w:val="000000" w:themeColor="text1"/>
          <w:sz w:val="22"/>
          <w:szCs w:val="22"/>
        </w:rPr>
      </w:pPr>
    </w:p>
    <w:p w14:paraId="002E7989" w14:textId="77777777" w:rsidR="00DE1FFD" w:rsidRPr="00A51C86" w:rsidRDefault="00DE1FFD" w:rsidP="000B72E2">
      <w:pPr>
        <w:pStyle w:val="ListParagraph"/>
        <w:numPr>
          <w:ilvl w:val="0"/>
          <w:numId w:val="24"/>
        </w:numPr>
        <w:contextualSpacing/>
        <w:jc w:val="both"/>
        <w:outlineLvl w:val="0"/>
        <w:rPr>
          <w:rFonts w:asciiTheme="minorHAnsi" w:hAnsiTheme="minorHAnsi"/>
          <w:color w:val="000000" w:themeColor="text1"/>
          <w:sz w:val="22"/>
          <w:szCs w:val="22"/>
        </w:rPr>
      </w:pPr>
      <w:bookmarkStart w:id="137" w:name="_Toc29215967"/>
      <w:r w:rsidRPr="00A51C86">
        <w:rPr>
          <w:rFonts w:asciiTheme="minorHAnsi" w:hAnsiTheme="minorHAnsi"/>
          <w:color w:val="000000" w:themeColor="text1"/>
          <w:sz w:val="22"/>
          <w:szCs w:val="22"/>
        </w:rPr>
        <w:t>“OPEN HOUSE” signs may be allowed, so long as:</w:t>
      </w:r>
      <w:bookmarkEnd w:id="137"/>
    </w:p>
    <w:p w14:paraId="11F92443" w14:textId="77777777" w:rsidR="00DE1FFD" w:rsidRPr="00A51C86" w:rsidRDefault="00DE1FFD" w:rsidP="000B72E2">
      <w:pPr>
        <w:pStyle w:val="ListParagraph"/>
        <w:ind w:left="1620"/>
        <w:contextualSpacing/>
        <w:jc w:val="both"/>
        <w:outlineLvl w:val="0"/>
        <w:rPr>
          <w:rFonts w:asciiTheme="minorHAnsi" w:hAnsiTheme="minorHAnsi"/>
          <w:color w:val="000000" w:themeColor="text1"/>
          <w:sz w:val="22"/>
          <w:szCs w:val="22"/>
        </w:rPr>
      </w:pPr>
    </w:p>
    <w:p w14:paraId="1DF0C741" w14:textId="77777777" w:rsidR="00DE1FFD" w:rsidRPr="00A51C86" w:rsidRDefault="00DE1FFD" w:rsidP="000B72E2">
      <w:pPr>
        <w:pStyle w:val="ListParagraph"/>
        <w:numPr>
          <w:ilvl w:val="0"/>
          <w:numId w:val="22"/>
        </w:numPr>
        <w:spacing w:after="200"/>
        <w:contextualSpacing/>
        <w:jc w:val="both"/>
        <w:rPr>
          <w:rFonts w:asciiTheme="minorHAnsi" w:hAnsiTheme="minorHAnsi"/>
          <w:color w:val="000000" w:themeColor="text1"/>
          <w:sz w:val="22"/>
          <w:szCs w:val="22"/>
        </w:rPr>
      </w:pPr>
      <w:r w:rsidRPr="00A51C86">
        <w:rPr>
          <w:rFonts w:asciiTheme="minorHAnsi" w:hAnsiTheme="minorHAnsi"/>
          <w:color w:val="000000" w:themeColor="text1"/>
          <w:sz w:val="22"/>
          <w:szCs w:val="22"/>
        </w:rPr>
        <w:t>Signs are to conform to the following:  (</w:t>
      </w:r>
      <w:proofErr w:type="spellStart"/>
      <w:r w:rsidRPr="00A51C86">
        <w:rPr>
          <w:rFonts w:asciiTheme="minorHAnsi" w:hAnsiTheme="minorHAnsi"/>
          <w:color w:val="000000" w:themeColor="text1"/>
          <w:sz w:val="22"/>
          <w:szCs w:val="22"/>
        </w:rPr>
        <w:t>i</w:t>
      </w:r>
      <w:proofErr w:type="spellEnd"/>
      <w:r w:rsidRPr="00A51C86">
        <w:rPr>
          <w:rFonts w:asciiTheme="minorHAnsi" w:hAnsiTheme="minorHAnsi"/>
          <w:color w:val="000000" w:themeColor="text1"/>
          <w:sz w:val="22"/>
          <w:szCs w:val="22"/>
        </w:rPr>
        <w:t>) no larger than 10" x 30" and professionally made, (ii) generic green and white signs only, (iii) the words "OPEN HOUSE" and an arrow only.  The agent owning the "Open House" sign may place his/her name or business entity and phone number on a sign in green ink with letters a maximum of one inch high, and no length restrictions.  Photos and logos are not permitted on Open House signs.</w:t>
      </w:r>
    </w:p>
    <w:p w14:paraId="3918D133" w14:textId="77777777" w:rsidR="00DE1FFD" w:rsidRPr="00A51C86" w:rsidRDefault="00DE1FFD" w:rsidP="000B72E2">
      <w:pPr>
        <w:pStyle w:val="ListParagraph"/>
        <w:ind w:left="1980"/>
        <w:contextualSpacing/>
        <w:jc w:val="both"/>
        <w:rPr>
          <w:rFonts w:asciiTheme="minorHAnsi" w:hAnsiTheme="minorHAnsi"/>
          <w:color w:val="000000" w:themeColor="text1"/>
          <w:sz w:val="22"/>
          <w:szCs w:val="22"/>
        </w:rPr>
      </w:pPr>
    </w:p>
    <w:p w14:paraId="081E739D" w14:textId="77777777" w:rsidR="00DE1FFD" w:rsidRPr="00A51C86" w:rsidRDefault="00DE1FFD" w:rsidP="000B72E2">
      <w:pPr>
        <w:pStyle w:val="ListParagraph"/>
        <w:numPr>
          <w:ilvl w:val="0"/>
          <w:numId w:val="22"/>
        </w:numPr>
        <w:spacing w:after="200"/>
        <w:contextualSpacing/>
        <w:jc w:val="both"/>
        <w:rPr>
          <w:rFonts w:asciiTheme="minorHAnsi" w:hAnsiTheme="minorHAnsi"/>
          <w:color w:val="000000" w:themeColor="text1"/>
          <w:sz w:val="22"/>
          <w:szCs w:val="22"/>
        </w:rPr>
      </w:pPr>
      <w:r w:rsidRPr="00A51C86">
        <w:rPr>
          <w:rFonts w:asciiTheme="minorHAnsi" w:hAnsiTheme="minorHAnsi"/>
          <w:color w:val="000000" w:themeColor="text1"/>
          <w:sz w:val="22"/>
          <w:szCs w:val="22"/>
        </w:rPr>
        <w:t>Open House signs not conforming to these standards may be immediately removed and disposed of at the Owner’s expense.</w:t>
      </w:r>
    </w:p>
    <w:p w14:paraId="1345F899" w14:textId="77777777" w:rsidR="00DE1FFD" w:rsidRPr="00A51C86" w:rsidRDefault="00DE1FFD" w:rsidP="000B72E2">
      <w:pPr>
        <w:pStyle w:val="ListParagraph"/>
        <w:ind w:left="1980"/>
        <w:contextualSpacing/>
        <w:jc w:val="both"/>
        <w:rPr>
          <w:rFonts w:asciiTheme="minorHAnsi" w:hAnsiTheme="minorHAnsi"/>
          <w:color w:val="000000" w:themeColor="text1"/>
          <w:sz w:val="22"/>
          <w:szCs w:val="22"/>
        </w:rPr>
      </w:pPr>
    </w:p>
    <w:p w14:paraId="7E5EBFA6" w14:textId="77777777" w:rsidR="00773C3F" w:rsidRDefault="00DE1FFD" w:rsidP="000B72E2">
      <w:pPr>
        <w:pStyle w:val="ListParagraph"/>
        <w:numPr>
          <w:ilvl w:val="0"/>
          <w:numId w:val="22"/>
        </w:numPr>
        <w:spacing w:after="200"/>
        <w:contextualSpacing/>
        <w:jc w:val="both"/>
        <w:rPr>
          <w:rFonts w:asciiTheme="minorHAnsi" w:hAnsiTheme="minorHAnsi"/>
          <w:color w:val="000000" w:themeColor="text1"/>
          <w:sz w:val="22"/>
          <w:szCs w:val="22"/>
        </w:rPr>
      </w:pPr>
      <w:r w:rsidRPr="00A51C86">
        <w:rPr>
          <w:rFonts w:asciiTheme="minorHAnsi" w:hAnsiTheme="minorHAnsi"/>
          <w:color w:val="000000" w:themeColor="text1"/>
          <w:sz w:val="22"/>
          <w:szCs w:val="22"/>
        </w:rPr>
        <w:t xml:space="preserve">Only two (2) signs (in total) </w:t>
      </w:r>
      <w:r>
        <w:rPr>
          <w:rFonts w:asciiTheme="minorHAnsi" w:hAnsiTheme="minorHAnsi"/>
          <w:color w:val="000000" w:themeColor="text1"/>
          <w:sz w:val="22"/>
          <w:szCs w:val="22"/>
        </w:rPr>
        <w:t xml:space="preserve">are permitted on each </w:t>
      </w:r>
      <w:r w:rsidRPr="00A51C86">
        <w:rPr>
          <w:rFonts w:asciiTheme="minorHAnsi" w:hAnsiTheme="minorHAnsi"/>
          <w:color w:val="000000" w:themeColor="text1"/>
          <w:sz w:val="22"/>
          <w:szCs w:val="22"/>
        </w:rPr>
        <w:t>corner o</w:t>
      </w:r>
      <w:r>
        <w:rPr>
          <w:rFonts w:asciiTheme="minorHAnsi" w:hAnsiTheme="minorHAnsi"/>
          <w:color w:val="000000" w:themeColor="text1"/>
          <w:sz w:val="22"/>
          <w:szCs w:val="22"/>
        </w:rPr>
        <w:t xml:space="preserve">f a street. </w:t>
      </w:r>
      <w:r w:rsidRPr="00A51C8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For example, at </w:t>
      </w:r>
      <w:r w:rsidRPr="00A51C8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 </w:t>
      </w:r>
      <w:r w:rsidRPr="00A51C86">
        <w:rPr>
          <w:rFonts w:asciiTheme="minorHAnsi" w:hAnsiTheme="minorHAnsi"/>
          <w:color w:val="000000" w:themeColor="text1"/>
          <w:sz w:val="22"/>
          <w:szCs w:val="22"/>
        </w:rPr>
        <w:t>four-way intersection, there are four corners where only eight (8) signs may be placed regardless of the number of open houses being conducted.</w:t>
      </w:r>
      <w:r w:rsidR="00BF4D62">
        <w:rPr>
          <w:rFonts w:asciiTheme="minorHAnsi" w:hAnsiTheme="minorHAnsi"/>
          <w:color w:val="000000" w:themeColor="text1"/>
          <w:sz w:val="22"/>
          <w:szCs w:val="22"/>
        </w:rPr>
        <w:t xml:space="preserve"> </w:t>
      </w:r>
    </w:p>
    <w:p w14:paraId="13EB3ABE" w14:textId="77777777" w:rsidR="00773C3F" w:rsidRPr="00773C3F" w:rsidRDefault="00773C3F" w:rsidP="00773C3F">
      <w:pPr>
        <w:pStyle w:val="ListParagraph"/>
        <w:rPr>
          <w:rFonts w:asciiTheme="minorHAnsi" w:hAnsiTheme="minorHAnsi"/>
          <w:color w:val="000000" w:themeColor="text1"/>
          <w:sz w:val="22"/>
          <w:szCs w:val="22"/>
        </w:rPr>
      </w:pPr>
    </w:p>
    <w:p w14:paraId="4239532E" w14:textId="77777777" w:rsidR="00DE1FFD" w:rsidRPr="00A51C86" w:rsidRDefault="00BF4D62" w:rsidP="000B72E2">
      <w:pPr>
        <w:pStyle w:val="ListParagraph"/>
        <w:numPr>
          <w:ilvl w:val="0"/>
          <w:numId w:val="22"/>
        </w:numPr>
        <w:spacing w:after="200"/>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 total of no more than four (4) signs may be placed per open house.  </w:t>
      </w:r>
    </w:p>
    <w:p w14:paraId="2C38E27B" w14:textId="77777777" w:rsidR="00DE1FFD" w:rsidRPr="00A51C86" w:rsidRDefault="00DE1FFD" w:rsidP="000B72E2">
      <w:pPr>
        <w:pStyle w:val="ListParagraph"/>
        <w:ind w:left="1980"/>
        <w:contextualSpacing/>
        <w:jc w:val="both"/>
        <w:rPr>
          <w:rFonts w:asciiTheme="minorHAnsi" w:hAnsiTheme="minorHAnsi"/>
          <w:color w:val="000000" w:themeColor="text1"/>
          <w:sz w:val="22"/>
          <w:szCs w:val="22"/>
        </w:rPr>
      </w:pPr>
    </w:p>
    <w:p w14:paraId="1D554933" w14:textId="77777777" w:rsidR="00DE1FFD" w:rsidRPr="00A51C86" w:rsidRDefault="00DE1FFD" w:rsidP="000B72E2">
      <w:pPr>
        <w:pStyle w:val="ListParagraph"/>
        <w:numPr>
          <w:ilvl w:val="0"/>
          <w:numId w:val="22"/>
        </w:numPr>
        <w:spacing w:after="200"/>
        <w:contextualSpacing/>
        <w:jc w:val="both"/>
        <w:rPr>
          <w:rFonts w:asciiTheme="minorHAnsi" w:hAnsiTheme="minorHAnsi"/>
          <w:b/>
          <w:color w:val="000000" w:themeColor="text1"/>
          <w:sz w:val="22"/>
          <w:szCs w:val="22"/>
        </w:rPr>
      </w:pPr>
      <w:r w:rsidRPr="00A51C86">
        <w:rPr>
          <w:rFonts w:asciiTheme="minorHAnsi" w:hAnsiTheme="minorHAnsi"/>
          <w:color w:val="000000" w:themeColor="text1"/>
          <w:sz w:val="22"/>
          <w:szCs w:val="22"/>
        </w:rPr>
        <w:t xml:space="preserve">Open House signs are not permitted to be placed in front of or in a location that obstructs the view of a Community </w:t>
      </w:r>
      <w:r>
        <w:rPr>
          <w:rFonts w:asciiTheme="minorHAnsi" w:hAnsiTheme="minorHAnsi"/>
          <w:color w:val="000000" w:themeColor="text1"/>
          <w:sz w:val="22"/>
          <w:szCs w:val="22"/>
        </w:rPr>
        <w:t>s</w:t>
      </w:r>
      <w:r w:rsidRPr="00A51C86">
        <w:rPr>
          <w:rFonts w:asciiTheme="minorHAnsi" w:hAnsiTheme="minorHAnsi"/>
          <w:color w:val="000000" w:themeColor="text1"/>
          <w:sz w:val="22"/>
          <w:szCs w:val="22"/>
        </w:rPr>
        <w:t xml:space="preserve">ign and may not remain on </w:t>
      </w:r>
      <w:r>
        <w:rPr>
          <w:rFonts w:asciiTheme="minorHAnsi" w:hAnsiTheme="minorHAnsi"/>
          <w:color w:val="000000" w:themeColor="text1"/>
          <w:sz w:val="22"/>
          <w:szCs w:val="22"/>
        </w:rPr>
        <w:t xml:space="preserve">any portion of the Master Association Property or Maintenance Area </w:t>
      </w:r>
      <w:r w:rsidRPr="00A51C86">
        <w:rPr>
          <w:rFonts w:asciiTheme="minorHAnsi" w:hAnsiTheme="minorHAnsi"/>
          <w:color w:val="000000" w:themeColor="text1"/>
          <w:sz w:val="22"/>
          <w:szCs w:val="22"/>
        </w:rPr>
        <w:t xml:space="preserve">overnight.  </w:t>
      </w:r>
      <w:r w:rsidR="00BF4D62">
        <w:rPr>
          <w:rFonts w:asciiTheme="minorHAnsi" w:hAnsiTheme="minorHAnsi"/>
          <w:color w:val="000000" w:themeColor="text1"/>
          <w:sz w:val="22"/>
          <w:szCs w:val="22"/>
        </w:rPr>
        <w:t xml:space="preserve"> Open House signs may be placed at a reasonable time prior to the open house and must be removed immediately after the open house.</w:t>
      </w:r>
    </w:p>
    <w:p w14:paraId="6BE5EC10" w14:textId="77777777" w:rsidR="00DE1FFD" w:rsidRPr="00A51C86" w:rsidRDefault="00DE1FFD" w:rsidP="000B72E2">
      <w:pPr>
        <w:pStyle w:val="ListParagraph"/>
        <w:ind w:left="1980"/>
        <w:contextualSpacing/>
        <w:jc w:val="both"/>
        <w:rPr>
          <w:rFonts w:asciiTheme="minorHAnsi" w:hAnsiTheme="minorHAnsi"/>
          <w:b/>
          <w:color w:val="000000" w:themeColor="text1"/>
          <w:sz w:val="22"/>
          <w:szCs w:val="22"/>
        </w:rPr>
      </w:pPr>
    </w:p>
    <w:p w14:paraId="6E9E070A" w14:textId="77777777" w:rsidR="00DE1FFD" w:rsidRPr="00A51C86" w:rsidRDefault="00DE1FFD" w:rsidP="000B72E2">
      <w:pPr>
        <w:pStyle w:val="ListParagraph"/>
        <w:numPr>
          <w:ilvl w:val="0"/>
          <w:numId w:val="22"/>
        </w:numPr>
        <w:spacing w:after="200"/>
        <w:contextualSpacing/>
        <w:jc w:val="both"/>
        <w:rPr>
          <w:rFonts w:asciiTheme="minorHAnsi" w:hAnsiTheme="minorHAnsi"/>
          <w:b/>
          <w:color w:val="000000" w:themeColor="text1"/>
          <w:sz w:val="22"/>
          <w:szCs w:val="22"/>
        </w:rPr>
      </w:pPr>
      <w:r w:rsidRPr="00A51C86">
        <w:rPr>
          <w:rFonts w:asciiTheme="minorHAnsi" w:hAnsiTheme="minorHAnsi"/>
          <w:color w:val="000000" w:themeColor="text1"/>
          <w:sz w:val="22"/>
          <w:szCs w:val="22"/>
        </w:rPr>
        <w:t xml:space="preserve"> No riders or flags are permitted on or hanging from an Open House sign.</w:t>
      </w:r>
    </w:p>
    <w:p w14:paraId="3F80F3C2" w14:textId="77777777" w:rsidR="00DE1FFD" w:rsidRPr="00A51C86" w:rsidRDefault="00DE1FFD" w:rsidP="000B72E2">
      <w:pPr>
        <w:pStyle w:val="ListParagraph"/>
        <w:spacing w:after="200"/>
        <w:ind w:left="2520"/>
        <w:contextualSpacing/>
        <w:jc w:val="both"/>
        <w:rPr>
          <w:rFonts w:asciiTheme="minorHAnsi" w:hAnsiTheme="minorHAnsi"/>
          <w:b/>
          <w:color w:val="000000" w:themeColor="text1"/>
          <w:sz w:val="22"/>
          <w:szCs w:val="22"/>
        </w:rPr>
      </w:pPr>
    </w:p>
    <w:p w14:paraId="51142D52" w14:textId="77777777" w:rsidR="00DE1FFD" w:rsidRPr="009B66D5" w:rsidRDefault="00DE1FFD" w:rsidP="000B72E2">
      <w:pPr>
        <w:pStyle w:val="ListParagraph"/>
        <w:numPr>
          <w:ilvl w:val="0"/>
          <w:numId w:val="22"/>
        </w:numPr>
        <w:spacing w:after="200"/>
        <w:contextualSpacing/>
        <w:jc w:val="both"/>
        <w:rPr>
          <w:rFonts w:asciiTheme="minorHAnsi" w:hAnsiTheme="minorHAnsi"/>
          <w:b/>
          <w:color w:val="000000" w:themeColor="text1"/>
          <w:sz w:val="22"/>
          <w:szCs w:val="22"/>
        </w:rPr>
      </w:pPr>
      <w:r w:rsidRPr="00A51C86">
        <w:rPr>
          <w:rFonts w:asciiTheme="minorHAnsi" w:hAnsiTheme="minorHAnsi"/>
          <w:color w:val="000000" w:themeColor="text1"/>
          <w:sz w:val="22"/>
          <w:szCs w:val="22"/>
        </w:rPr>
        <w:t xml:space="preserve">Open House signs shall not hang more than 3’ in height above the ground level. </w:t>
      </w:r>
    </w:p>
    <w:p w14:paraId="0E1B8672" w14:textId="77777777" w:rsidR="009B66D5" w:rsidRPr="009B66D5" w:rsidRDefault="009B66D5" w:rsidP="009B66D5">
      <w:pPr>
        <w:pStyle w:val="ListParagraph"/>
        <w:rPr>
          <w:rFonts w:asciiTheme="minorHAnsi" w:hAnsiTheme="minorHAnsi"/>
          <w:b/>
          <w:color w:val="000000" w:themeColor="text1"/>
          <w:sz w:val="22"/>
          <w:szCs w:val="22"/>
        </w:rPr>
      </w:pPr>
    </w:p>
    <w:p w14:paraId="51018D38" w14:textId="77777777" w:rsidR="009B66D5" w:rsidRPr="00A51C86" w:rsidRDefault="009B66D5" w:rsidP="000B72E2">
      <w:pPr>
        <w:pStyle w:val="ListParagraph"/>
        <w:numPr>
          <w:ilvl w:val="0"/>
          <w:numId w:val="22"/>
        </w:numPr>
        <w:spacing w:after="200"/>
        <w:contextualSpacing/>
        <w:jc w:val="both"/>
        <w:rPr>
          <w:rFonts w:asciiTheme="minorHAnsi" w:hAnsiTheme="minorHAnsi"/>
          <w:b/>
          <w:color w:val="000000" w:themeColor="text1"/>
          <w:sz w:val="22"/>
          <w:szCs w:val="22"/>
        </w:rPr>
      </w:pPr>
      <w:r>
        <w:rPr>
          <w:rFonts w:asciiTheme="minorHAnsi" w:hAnsiTheme="minorHAnsi"/>
          <w:color w:val="000000" w:themeColor="text1"/>
          <w:sz w:val="22"/>
          <w:szCs w:val="22"/>
        </w:rPr>
        <w:t>Open House signs must be related to a current listing.</w:t>
      </w:r>
    </w:p>
    <w:p w14:paraId="439373F6" w14:textId="77777777" w:rsidR="00DE1FFD" w:rsidRPr="00FD2116" w:rsidRDefault="00DE1FFD" w:rsidP="000B72E2">
      <w:pPr>
        <w:pStyle w:val="ListParagraph"/>
        <w:ind w:left="1080"/>
        <w:contextualSpacing/>
        <w:jc w:val="both"/>
        <w:outlineLvl w:val="0"/>
        <w:rPr>
          <w:rFonts w:asciiTheme="minorHAnsi" w:hAnsiTheme="minorHAnsi"/>
          <w:sz w:val="22"/>
          <w:szCs w:val="22"/>
        </w:rPr>
      </w:pPr>
    </w:p>
    <w:p w14:paraId="6F0A60FB" w14:textId="77777777" w:rsidR="00991401" w:rsidRDefault="00991401" w:rsidP="000B72E2">
      <w:pPr>
        <w:pStyle w:val="ListParagraph"/>
        <w:ind w:left="1080"/>
        <w:contextualSpacing/>
        <w:jc w:val="both"/>
        <w:outlineLvl w:val="0"/>
        <w:rPr>
          <w:rFonts w:asciiTheme="minorHAnsi" w:hAnsiTheme="minorHAnsi"/>
          <w:sz w:val="22"/>
          <w:szCs w:val="22"/>
        </w:rPr>
      </w:pPr>
      <w:bookmarkStart w:id="138" w:name="_Toc340673290"/>
      <w:bookmarkStart w:id="139" w:name="_Toc343265733"/>
      <w:bookmarkStart w:id="140" w:name="_Toc347494601"/>
      <w:bookmarkStart w:id="141" w:name="_Toc354152168"/>
      <w:bookmarkStart w:id="142" w:name="_Toc354648138"/>
      <w:bookmarkEnd w:id="105"/>
      <w:bookmarkEnd w:id="106"/>
      <w:bookmarkEnd w:id="107"/>
      <w:bookmarkEnd w:id="108"/>
    </w:p>
    <w:p w14:paraId="0EA768E2" w14:textId="77777777" w:rsidR="009402DE" w:rsidRDefault="009402DE" w:rsidP="000B72E2">
      <w:pPr>
        <w:pStyle w:val="ListParagraph"/>
        <w:ind w:left="1080"/>
        <w:contextualSpacing/>
        <w:jc w:val="both"/>
        <w:outlineLvl w:val="0"/>
        <w:rPr>
          <w:rFonts w:asciiTheme="minorHAnsi" w:hAnsiTheme="minorHAnsi"/>
          <w:sz w:val="22"/>
          <w:szCs w:val="22"/>
        </w:rPr>
      </w:pPr>
    </w:p>
    <w:p w14:paraId="173C43E3" w14:textId="77777777" w:rsidR="009402DE" w:rsidRDefault="009402DE" w:rsidP="000B72E2">
      <w:pPr>
        <w:pStyle w:val="ListParagraph"/>
        <w:ind w:left="1080"/>
        <w:contextualSpacing/>
        <w:jc w:val="both"/>
        <w:outlineLvl w:val="0"/>
        <w:rPr>
          <w:rFonts w:asciiTheme="minorHAnsi" w:hAnsiTheme="minorHAnsi"/>
          <w:sz w:val="22"/>
          <w:szCs w:val="22"/>
        </w:rPr>
      </w:pPr>
    </w:p>
    <w:p w14:paraId="6EF4070B" w14:textId="77777777" w:rsidR="009402DE" w:rsidRPr="00FD2116" w:rsidRDefault="009402DE" w:rsidP="000B72E2">
      <w:pPr>
        <w:pStyle w:val="ListParagraph"/>
        <w:ind w:left="1080"/>
        <w:contextualSpacing/>
        <w:jc w:val="both"/>
        <w:outlineLvl w:val="0"/>
        <w:rPr>
          <w:rFonts w:asciiTheme="minorHAnsi" w:hAnsiTheme="minorHAnsi"/>
          <w:sz w:val="22"/>
          <w:szCs w:val="22"/>
        </w:rPr>
      </w:pPr>
    </w:p>
    <w:p w14:paraId="7C377CEF" w14:textId="7F23A681" w:rsidR="00DE1FFD" w:rsidRPr="00FD2116" w:rsidDel="009A00FD" w:rsidRDefault="00DE1FFD" w:rsidP="000B72E2">
      <w:pPr>
        <w:pStyle w:val="ListParagraph"/>
        <w:numPr>
          <w:ilvl w:val="0"/>
          <w:numId w:val="20"/>
        </w:numPr>
        <w:contextualSpacing/>
        <w:jc w:val="both"/>
        <w:outlineLvl w:val="0"/>
        <w:rPr>
          <w:del w:id="143" w:author="Author"/>
          <w:rFonts w:asciiTheme="minorHAnsi" w:hAnsiTheme="minorHAnsi"/>
          <w:sz w:val="22"/>
          <w:szCs w:val="22"/>
        </w:rPr>
      </w:pPr>
      <w:bookmarkStart w:id="144" w:name="_Toc29215975"/>
      <w:del w:id="145" w:author="Author">
        <w:r w:rsidRPr="00FD2116" w:rsidDel="009A00FD">
          <w:rPr>
            <w:rFonts w:asciiTheme="minorHAnsi" w:hAnsiTheme="minorHAnsi"/>
            <w:sz w:val="22"/>
            <w:szCs w:val="22"/>
          </w:rPr>
          <w:delText>PERSONAL SIGNS</w:delText>
        </w:r>
        <w:bookmarkStart w:id="146" w:name="_Toc340673297"/>
        <w:bookmarkStart w:id="147" w:name="_Toc340673653"/>
        <w:bookmarkStart w:id="148" w:name="_Toc343265734"/>
        <w:bookmarkStart w:id="149" w:name="_Toc347494602"/>
        <w:bookmarkStart w:id="150" w:name="_Toc354152169"/>
        <w:bookmarkEnd w:id="138"/>
        <w:bookmarkEnd w:id="139"/>
        <w:bookmarkEnd w:id="140"/>
        <w:bookmarkEnd w:id="141"/>
        <w:bookmarkEnd w:id="142"/>
        <w:bookmarkEnd w:id="144"/>
      </w:del>
    </w:p>
    <w:p w14:paraId="77C0D17C" w14:textId="15B7B01B" w:rsidR="00DE1FFD" w:rsidRPr="00FD2116" w:rsidDel="009A00FD" w:rsidRDefault="00DE1FFD" w:rsidP="000B72E2">
      <w:pPr>
        <w:pStyle w:val="ListParagraph"/>
        <w:ind w:left="540"/>
        <w:contextualSpacing/>
        <w:jc w:val="both"/>
        <w:outlineLvl w:val="0"/>
        <w:rPr>
          <w:del w:id="151" w:author="Author"/>
          <w:rFonts w:asciiTheme="minorHAnsi" w:hAnsiTheme="minorHAnsi"/>
          <w:sz w:val="22"/>
          <w:szCs w:val="22"/>
        </w:rPr>
      </w:pPr>
    </w:p>
    <w:p w14:paraId="3B317B35" w14:textId="223B87DD" w:rsidR="00DE1FFD" w:rsidRPr="00FD2116" w:rsidDel="009A00FD" w:rsidRDefault="00DE1FFD" w:rsidP="000B72E2">
      <w:pPr>
        <w:pStyle w:val="ListParagraph"/>
        <w:numPr>
          <w:ilvl w:val="0"/>
          <w:numId w:val="23"/>
        </w:numPr>
        <w:contextualSpacing/>
        <w:jc w:val="both"/>
        <w:outlineLvl w:val="0"/>
        <w:rPr>
          <w:del w:id="152" w:author="Author"/>
          <w:rFonts w:asciiTheme="minorHAnsi" w:hAnsiTheme="minorHAnsi"/>
          <w:sz w:val="22"/>
          <w:szCs w:val="22"/>
        </w:rPr>
      </w:pPr>
      <w:bookmarkStart w:id="153" w:name="_Toc354648139"/>
      <w:bookmarkStart w:id="154" w:name="_Toc29215976"/>
      <w:del w:id="155" w:author="Author">
        <w:r w:rsidRPr="00FD2116" w:rsidDel="009A00FD">
          <w:rPr>
            <w:rFonts w:asciiTheme="minorHAnsi" w:hAnsiTheme="minorHAnsi"/>
            <w:sz w:val="22"/>
            <w:szCs w:val="22"/>
          </w:rPr>
          <w:delText>Personal signs relate to a personal or family event</w:delText>
        </w:r>
        <w:r w:rsidDel="009A00FD">
          <w:rPr>
            <w:rFonts w:asciiTheme="minorHAnsi" w:hAnsiTheme="minorHAnsi"/>
            <w:sz w:val="22"/>
            <w:szCs w:val="22"/>
          </w:rPr>
          <w:delText xml:space="preserve"> (e.g., birthday celebration</w:delText>
        </w:r>
        <w:r w:rsidR="00006120" w:rsidDel="009A00FD">
          <w:rPr>
            <w:rFonts w:asciiTheme="minorHAnsi" w:hAnsiTheme="minorHAnsi"/>
            <w:sz w:val="22"/>
            <w:szCs w:val="22"/>
          </w:rPr>
          <w:delText>, graduation</w:delText>
        </w:r>
        <w:r w:rsidR="009E64F5" w:rsidDel="009A00FD">
          <w:rPr>
            <w:rFonts w:asciiTheme="minorHAnsi" w:hAnsiTheme="minorHAnsi"/>
            <w:sz w:val="22"/>
            <w:szCs w:val="22"/>
          </w:rPr>
          <w:delText>, birth announcement, etc</w:delText>
        </w:r>
        <w:r w:rsidDel="009A00FD">
          <w:rPr>
            <w:rFonts w:asciiTheme="minorHAnsi" w:hAnsiTheme="minorHAnsi"/>
            <w:sz w:val="22"/>
            <w:szCs w:val="22"/>
          </w:rPr>
          <w:delText>)</w:delText>
        </w:r>
        <w:r w:rsidRPr="00FD2116" w:rsidDel="009A00FD">
          <w:rPr>
            <w:rFonts w:asciiTheme="minorHAnsi" w:hAnsiTheme="minorHAnsi"/>
            <w:sz w:val="22"/>
            <w:szCs w:val="22"/>
          </w:rPr>
          <w:delText>.</w:delText>
        </w:r>
        <w:bookmarkEnd w:id="153"/>
        <w:bookmarkEnd w:id="154"/>
      </w:del>
    </w:p>
    <w:p w14:paraId="74506F27" w14:textId="60D7EC7F" w:rsidR="00DE1FFD" w:rsidRPr="00FD2116" w:rsidDel="009A00FD" w:rsidRDefault="00DE1FFD" w:rsidP="000B72E2">
      <w:pPr>
        <w:pStyle w:val="ListParagraph"/>
        <w:ind w:left="1620"/>
        <w:contextualSpacing/>
        <w:jc w:val="both"/>
        <w:outlineLvl w:val="0"/>
        <w:rPr>
          <w:del w:id="156" w:author="Author"/>
          <w:rFonts w:asciiTheme="minorHAnsi" w:hAnsiTheme="minorHAnsi"/>
          <w:sz w:val="22"/>
          <w:szCs w:val="22"/>
        </w:rPr>
      </w:pPr>
    </w:p>
    <w:p w14:paraId="4CC50F46" w14:textId="378CB605" w:rsidR="00DE1FFD" w:rsidRPr="00E76599" w:rsidDel="009A00FD" w:rsidRDefault="00DE1FFD" w:rsidP="000B72E2">
      <w:pPr>
        <w:pStyle w:val="ListParagraph"/>
        <w:numPr>
          <w:ilvl w:val="0"/>
          <w:numId w:val="23"/>
        </w:numPr>
        <w:contextualSpacing/>
        <w:jc w:val="both"/>
        <w:outlineLvl w:val="0"/>
        <w:rPr>
          <w:del w:id="157" w:author="Author"/>
          <w:rFonts w:asciiTheme="minorHAnsi" w:hAnsiTheme="minorHAnsi"/>
          <w:sz w:val="22"/>
          <w:szCs w:val="22"/>
        </w:rPr>
      </w:pPr>
      <w:bookmarkStart w:id="158" w:name="_Toc354648140"/>
      <w:bookmarkStart w:id="159" w:name="_Toc29215977"/>
      <w:del w:id="160" w:author="Author">
        <w:r w:rsidRPr="00FD2116" w:rsidDel="009A00FD">
          <w:rPr>
            <w:rFonts w:asciiTheme="minorHAnsi" w:hAnsiTheme="minorHAnsi"/>
            <w:sz w:val="22"/>
            <w:szCs w:val="22"/>
          </w:rPr>
          <w:delText>Personal signs may not contain a commercial theme or message, nor contain words or graphics that identify or promote any commercial product, industry, goods, service and/or enterprise, or the like.</w:delText>
        </w:r>
        <w:bookmarkStart w:id="161" w:name="_Toc340673319"/>
        <w:bookmarkStart w:id="162" w:name="_Toc343265735"/>
        <w:bookmarkStart w:id="163" w:name="_Toc347494603"/>
        <w:bookmarkStart w:id="164" w:name="_Toc354152170"/>
        <w:bookmarkStart w:id="165" w:name="_Toc354648141"/>
        <w:bookmarkEnd w:id="146"/>
        <w:bookmarkEnd w:id="147"/>
        <w:bookmarkEnd w:id="148"/>
        <w:bookmarkEnd w:id="149"/>
        <w:bookmarkEnd w:id="150"/>
        <w:bookmarkEnd w:id="158"/>
        <w:bookmarkEnd w:id="159"/>
      </w:del>
    </w:p>
    <w:p w14:paraId="3EE7BDAE" w14:textId="77777777" w:rsidR="00FF2FEA" w:rsidRPr="00FD2116" w:rsidRDefault="00FF2FEA" w:rsidP="000B72E2">
      <w:pPr>
        <w:pStyle w:val="ListParagraph"/>
        <w:ind w:left="1080"/>
        <w:contextualSpacing/>
        <w:jc w:val="both"/>
        <w:outlineLvl w:val="0"/>
        <w:rPr>
          <w:rFonts w:asciiTheme="minorHAnsi" w:hAnsiTheme="minorHAnsi"/>
          <w:sz w:val="22"/>
          <w:szCs w:val="22"/>
        </w:rPr>
      </w:pPr>
    </w:p>
    <w:p w14:paraId="5B64A077" w14:textId="77777777" w:rsidR="00DE1FFD" w:rsidRPr="00FD2116" w:rsidRDefault="00DE1FFD" w:rsidP="000B72E2">
      <w:pPr>
        <w:pStyle w:val="ListParagraph"/>
        <w:numPr>
          <w:ilvl w:val="0"/>
          <w:numId w:val="20"/>
        </w:numPr>
        <w:contextualSpacing/>
        <w:jc w:val="both"/>
        <w:outlineLvl w:val="0"/>
        <w:rPr>
          <w:rFonts w:asciiTheme="minorHAnsi" w:hAnsiTheme="minorHAnsi"/>
          <w:sz w:val="22"/>
          <w:szCs w:val="22"/>
        </w:rPr>
      </w:pPr>
      <w:bookmarkStart w:id="166" w:name="_Toc340673340"/>
      <w:bookmarkStart w:id="167" w:name="_Toc343265740"/>
      <w:bookmarkStart w:id="168" w:name="_Toc347494608"/>
      <w:bookmarkStart w:id="169" w:name="_Toc354152175"/>
      <w:bookmarkStart w:id="170" w:name="_Toc354648147"/>
      <w:bookmarkStart w:id="171" w:name="_Toc29215978"/>
      <w:bookmarkEnd w:id="161"/>
      <w:bookmarkEnd w:id="162"/>
      <w:bookmarkEnd w:id="163"/>
      <w:bookmarkEnd w:id="164"/>
      <w:bookmarkEnd w:id="165"/>
      <w:r w:rsidRPr="00FD2116">
        <w:rPr>
          <w:rFonts w:asciiTheme="minorHAnsi" w:hAnsiTheme="minorHAnsi"/>
          <w:sz w:val="22"/>
          <w:szCs w:val="22"/>
        </w:rPr>
        <w:t>GARAGE AND ESTATE SALE SIGNS</w:t>
      </w:r>
      <w:bookmarkEnd w:id="166"/>
      <w:bookmarkEnd w:id="167"/>
      <w:bookmarkEnd w:id="168"/>
      <w:bookmarkEnd w:id="169"/>
      <w:bookmarkEnd w:id="170"/>
      <w:bookmarkEnd w:id="171"/>
    </w:p>
    <w:p w14:paraId="3E6CD06B" w14:textId="77777777" w:rsidR="00DE1FFD" w:rsidRPr="00FD2116" w:rsidRDefault="00DE1FFD" w:rsidP="000B72E2">
      <w:pPr>
        <w:pStyle w:val="ListParagraph"/>
        <w:ind w:left="1620"/>
        <w:contextualSpacing/>
        <w:jc w:val="both"/>
        <w:outlineLvl w:val="0"/>
        <w:rPr>
          <w:rFonts w:asciiTheme="minorHAnsi" w:hAnsiTheme="minorHAnsi"/>
          <w:sz w:val="22"/>
          <w:szCs w:val="22"/>
        </w:rPr>
      </w:pPr>
    </w:p>
    <w:p w14:paraId="6F8474E1" w14:textId="77777777" w:rsidR="00DE1FFD" w:rsidRPr="00FD2116" w:rsidRDefault="00DE1FFD" w:rsidP="000B72E2">
      <w:pPr>
        <w:pStyle w:val="ListParagraph"/>
        <w:numPr>
          <w:ilvl w:val="0"/>
          <w:numId w:val="25"/>
        </w:numPr>
        <w:contextualSpacing/>
        <w:jc w:val="both"/>
        <w:outlineLvl w:val="0"/>
        <w:rPr>
          <w:rFonts w:asciiTheme="minorHAnsi" w:hAnsiTheme="minorHAnsi"/>
          <w:sz w:val="22"/>
          <w:szCs w:val="22"/>
        </w:rPr>
      </w:pPr>
      <w:bookmarkStart w:id="172" w:name="_Toc340673343"/>
      <w:bookmarkStart w:id="173" w:name="_Toc340673699"/>
      <w:bookmarkStart w:id="174" w:name="_Toc343265741"/>
      <w:bookmarkStart w:id="175" w:name="_Toc347494609"/>
      <w:bookmarkStart w:id="176" w:name="_Toc354152176"/>
      <w:bookmarkStart w:id="177" w:name="_Toc354648148"/>
      <w:bookmarkStart w:id="178" w:name="_Toc29215979"/>
      <w:r w:rsidRPr="00FD2116">
        <w:rPr>
          <w:rFonts w:asciiTheme="minorHAnsi" w:hAnsiTheme="minorHAnsi"/>
          <w:sz w:val="22"/>
          <w:szCs w:val="22"/>
        </w:rPr>
        <w:t>Signs must conform to the following:  (</w:t>
      </w:r>
      <w:proofErr w:type="spellStart"/>
      <w:r w:rsidRPr="00FD2116">
        <w:rPr>
          <w:rFonts w:asciiTheme="minorHAnsi" w:hAnsiTheme="minorHAnsi"/>
          <w:sz w:val="22"/>
          <w:szCs w:val="22"/>
        </w:rPr>
        <w:t>i</w:t>
      </w:r>
      <w:proofErr w:type="spellEnd"/>
      <w:r w:rsidRPr="00FD2116">
        <w:rPr>
          <w:rFonts w:asciiTheme="minorHAnsi" w:hAnsiTheme="minorHAnsi"/>
          <w:sz w:val="22"/>
          <w:szCs w:val="22"/>
        </w:rPr>
        <w:t>) not exceed 10" x 30" in dimension, (ii) be tastefully made, (iii) generic signs only containing the words "GARAGE SALE" or “ESTATE SALE” and an arrow.</w:t>
      </w:r>
      <w:bookmarkEnd w:id="172"/>
      <w:bookmarkEnd w:id="173"/>
      <w:bookmarkEnd w:id="174"/>
      <w:bookmarkEnd w:id="175"/>
      <w:bookmarkEnd w:id="176"/>
      <w:bookmarkEnd w:id="177"/>
      <w:bookmarkEnd w:id="178"/>
    </w:p>
    <w:p w14:paraId="4784DE0A" w14:textId="77777777" w:rsidR="00DE1FFD" w:rsidRPr="00FD2116" w:rsidRDefault="00DE1FFD" w:rsidP="000B72E2">
      <w:pPr>
        <w:pStyle w:val="ListParagraph"/>
        <w:ind w:left="1620"/>
        <w:contextualSpacing/>
        <w:jc w:val="both"/>
        <w:outlineLvl w:val="0"/>
        <w:rPr>
          <w:rFonts w:asciiTheme="minorHAnsi" w:hAnsiTheme="minorHAnsi"/>
          <w:sz w:val="22"/>
          <w:szCs w:val="22"/>
        </w:rPr>
      </w:pPr>
    </w:p>
    <w:p w14:paraId="4F46FAAD" w14:textId="77777777" w:rsidR="00DE1FFD" w:rsidRPr="00FD2116" w:rsidRDefault="00DE1FFD" w:rsidP="000B72E2">
      <w:pPr>
        <w:pStyle w:val="ListParagraph"/>
        <w:numPr>
          <w:ilvl w:val="0"/>
          <w:numId w:val="25"/>
        </w:numPr>
        <w:contextualSpacing/>
        <w:jc w:val="both"/>
        <w:outlineLvl w:val="0"/>
        <w:rPr>
          <w:rFonts w:asciiTheme="minorHAnsi" w:hAnsiTheme="minorHAnsi"/>
          <w:sz w:val="22"/>
          <w:szCs w:val="22"/>
        </w:rPr>
      </w:pPr>
      <w:bookmarkStart w:id="179" w:name="_Toc340673345"/>
      <w:bookmarkStart w:id="180" w:name="_Toc340673701"/>
      <w:bookmarkStart w:id="181" w:name="_Toc343265743"/>
      <w:bookmarkStart w:id="182" w:name="_Toc347494611"/>
      <w:bookmarkStart w:id="183" w:name="_Toc354152178"/>
      <w:bookmarkStart w:id="184" w:name="_Toc354648150"/>
      <w:bookmarkStart w:id="185" w:name="_Toc29215980"/>
      <w:r w:rsidRPr="00FD2116">
        <w:rPr>
          <w:rFonts w:asciiTheme="minorHAnsi" w:hAnsiTheme="minorHAnsi"/>
          <w:sz w:val="22"/>
          <w:szCs w:val="22"/>
        </w:rPr>
        <w:t>No riders or flags are permitted on or hanging from a garage sale or estate sale sign.</w:t>
      </w:r>
      <w:bookmarkEnd w:id="179"/>
      <w:bookmarkEnd w:id="180"/>
      <w:bookmarkEnd w:id="181"/>
      <w:bookmarkEnd w:id="182"/>
      <w:bookmarkEnd w:id="183"/>
      <w:bookmarkEnd w:id="184"/>
      <w:bookmarkEnd w:id="185"/>
    </w:p>
    <w:p w14:paraId="710B9EE7" w14:textId="77777777" w:rsidR="00DE1FFD" w:rsidRPr="00FD2116" w:rsidRDefault="00DE1FFD" w:rsidP="000B72E2">
      <w:pPr>
        <w:pStyle w:val="ListParagraph"/>
        <w:ind w:left="1620"/>
        <w:contextualSpacing/>
        <w:jc w:val="both"/>
        <w:outlineLvl w:val="0"/>
        <w:rPr>
          <w:rFonts w:asciiTheme="minorHAnsi" w:hAnsiTheme="minorHAnsi"/>
          <w:sz w:val="22"/>
          <w:szCs w:val="22"/>
        </w:rPr>
      </w:pPr>
    </w:p>
    <w:p w14:paraId="65DBFEE0" w14:textId="77777777" w:rsidR="00DE1FFD" w:rsidRPr="00FD2116" w:rsidRDefault="00DE1FFD" w:rsidP="000B72E2">
      <w:pPr>
        <w:pStyle w:val="ListParagraph"/>
        <w:numPr>
          <w:ilvl w:val="0"/>
          <w:numId w:val="25"/>
        </w:numPr>
        <w:contextualSpacing/>
        <w:jc w:val="both"/>
        <w:outlineLvl w:val="0"/>
        <w:rPr>
          <w:rFonts w:asciiTheme="minorHAnsi" w:hAnsiTheme="minorHAnsi"/>
          <w:sz w:val="22"/>
          <w:szCs w:val="22"/>
        </w:rPr>
      </w:pPr>
      <w:bookmarkStart w:id="186" w:name="_Toc340673346"/>
      <w:bookmarkStart w:id="187" w:name="_Toc340673702"/>
      <w:bookmarkStart w:id="188" w:name="_Toc343265744"/>
      <w:bookmarkStart w:id="189" w:name="_Toc347494612"/>
      <w:bookmarkStart w:id="190" w:name="_Toc354152179"/>
      <w:bookmarkStart w:id="191" w:name="_Toc354648151"/>
      <w:bookmarkStart w:id="192" w:name="_Toc29215981"/>
      <w:r w:rsidRPr="00FD2116">
        <w:rPr>
          <w:rFonts w:asciiTheme="minorHAnsi" w:hAnsiTheme="minorHAnsi"/>
          <w:sz w:val="22"/>
          <w:szCs w:val="22"/>
        </w:rPr>
        <w:lastRenderedPageBreak/>
        <w:t xml:space="preserve">The sign(s) may be placed no earlier than 12 hours prior to the beginning of the garage sale or estate sale and must be removed </w:t>
      </w:r>
      <w:r>
        <w:rPr>
          <w:rFonts w:asciiTheme="minorHAnsi" w:hAnsiTheme="minorHAnsi"/>
          <w:sz w:val="22"/>
          <w:szCs w:val="22"/>
        </w:rPr>
        <w:t xml:space="preserve">within 6 hours after the </w:t>
      </w:r>
      <w:r w:rsidRPr="00FD2116">
        <w:rPr>
          <w:rFonts w:asciiTheme="minorHAnsi" w:hAnsiTheme="minorHAnsi"/>
          <w:sz w:val="22"/>
          <w:szCs w:val="22"/>
        </w:rPr>
        <w:t>end of the garage or estate sale.</w:t>
      </w:r>
      <w:bookmarkEnd w:id="186"/>
      <w:bookmarkEnd w:id="187"/>
      <w:bookmarkEnd w:id="188"/>
      <w:bookmarkEnd w:id="189"/>
      <w:bookmarkEnd w:id="190"/>
      <w:bookmarkEnd w:id="191"/>
      <w:bookmarkEnd w:id="192"/>
    </w:p>
    <w:p w14:paraId="43CDB410" w14:textId="77777777" w:rsidR="00DE1FFD" w:rsidRPr="00FD2116" w:rsidRDefault="00DE1FFD" w:rsidP="000B72E2">
      <w:pPr>
        <w:pStyle w:val="ListParagraph"/>
        <w:ind w:left="1620"/>
        <w:contextualSpacing/>
        <w:jc w:val="both"/>
        <w:outlineLvl w:val="0"/>
        <w:rPr>
          <w:rFonts w:asciiTheme="minorHAnsi" w:hAnsiTheme="minorHAnsi"/>
          <w:sz w:val="22"/>
          <w:szCs w:val="22"/>
        </w:rPr>
      </w:pPr>
    </w:p>
    <w:p w14:paraId="458197BD" w14:textId="77777777" w:rsidR="00DE1FFD" w:rsidRPr="00FD2116" w:rsidRDefault="00DE1FFD" w:rsidP="000B72E2">
      <w:pPr>
        <w:pStyle w:val="ListParagraph"/>
        <w:numPr>
          <w:ilvl w:val="0"/>
          <w:numId w:val="25"/>
        </w:numPr>
        <w:contextualSpacing/>
        <w:jc w:val="both"/>
        <w:outlineLvl w:val="0"/>
        <w:rPr>
          <w:rFonts w:asciiTheme="minorHAnsi" w:hAnsiTheme="minorHAnsi"/>
          <w:sz w:val="22"/>
          <w:szCs w:val="22"/>
        </w:rPr>
      </w:pPr>
      <w:bookmarkStart w:id="193" w:name="_Toc340673347"/>
      <w:bookmarkStart w:id="194" w:name="_Toc340673703"/>
      <w:bookmarkStart w:id="195" w:name="_Toc343265745"/>
      <w:bookmarkStart w:id="196" w:name="_Toc347494613"/>
      <w:bookmarkStart w:id="197" w:name="_Toc354152180"/>
      <w:bookmarkStart w:id="198" w:name="_Toc354648152"/>
      <w:bookmarkStart w:id="199" w:name="_Toc29215982"/>
      <w:r w:rsidRPr="00FD2116">
        <w:rPr>
          <w:rFonts w:asciiTheme="minorHAnsi" w:hAnsiTheme="minorHAnsi"/>
          <w:sz w:val="22"/>
          <w:szCs w:val="22"/>
        </w:rPr>
        <w:t>Garage or estate sale signs may not be affixed to any permanent fixtures including, but not limited to, street light poles, parking signs, utility boxes and landscaping.</w:t>
      </w:r>
      <w:bookmarkEnd w:id="193"/>
      <w:bookmarkEnd w:id="194"/>
      <w:bookmarkEnd w:id="195"/>
      <w:bookmarkEnd w:id="196"/>
      <w:bookmarkEnd w:id="197"/>
      <w:bookmarkEnd w:id="198"/>
      <w:bookmarkEnd w:id="199"/>
    </w:p>
    <w:p w14:paraId="17A703E8" w14:textId="77777777" w:rsidR="00DE1FFD" w:rsidRDefault="00DE1FFD" w:rsidP="000B72E2">
      <w:pPr>
        <w:pStyle w:val="ListParagraph"/>
        <w:ind w:left="1080"/>
        <w:contextualSpacing/>
        <w:jc w:val="both"/>
        <w:outlineLvl w:val="0"/>
        <w:rPr>
          <w:rFonts w:asciiTheme="minorHAnsi" w:hAnsiTheme="minorHAnsi"/>
          <w:sz w:val="22"/>
          <w:szCs w:val="22"/>
        </w:rPr>
      </w:pPr>
      <w:bookmarkStart w:id="200" w:name="_Toc340673362"/>
      <w:bookmarkStart w:id="201" w:name="_Toc343265746"/>
      <w:bookmarkStart w:id="202" w:name="_Toc347494614"/>
      <w:bookmarkStart w:id="203" w:name="_Toc354152181"/>
      <w:bookmarkStart w:id="204" w:name="_Toc354648153"/>
    </w:p>
    <w:p w14:paraId="7D4D9160" w14:textId="77777777" w:rsidR="00DE1FFD" w:rsidRPr="00FD2116" w:rsidRDefault="00DE1FFD" w:rsidP="000B72E2">
      <w:pPr>
        <w:pStyle w:val="ListParagraph"/>
        <w:numPr>
          <w:ilvl w:val="0"/>
          <w:numId w:val="20"/>
        </w:numPr>
        <w:contextualSpacing/>
        <w:jc w:val="both"/>
        <w:outlineLvl w:val="0"/>
        <w:rPr>
          <w:rFonts w:asciiTheme="minorHAnsi" w:hAnsiTheme="minorHAnsi"/>
          <w:sz w:val="22"/>
          <w:szCs w:val="22"/>
        </w:rPr>
      </w:pPr>
      <w:bookmarkStart w:id="205" w:name="_Toc29215983"/>
      <w:r w:rsidRPr="00FD2116">
        <w:rPr>
          <w:rFonts w:asciiTheme="minorHAnsi" w:hAnsiTheme="minorHAnsi"/>
          <w:sz w:val="22"/>
          <w:szCs w:val="22"/>
        </w:rPr>
        <w:t>FLAGS</w:t>
      </w:r>
      <w:bookmarkEnd w:id="200"/>
      <w:bookmarkEnd w:id="201"/>
      <w:bookmarkEnd w:id="202"/>
      <w:bookmarkEnd w:id="203"/>
      <w:bookmarkEnd w:id="204"/>
      <w:bookmarkEnd w:id="205"/>
    </w:p>
    <w:p w14:paraId="23CF15A0" w14:textId="77777777" w:rsidR="00DE1FFD" w:rsidRPr="00FD2116" w:rsidRDefault="00DE1FFD" w:rsidP="000B72E2">
      <w:pPr>
        <w:pStyle w:val="ListParagraph"/>
        <w:ind w:left="1620"/>
        <w:contextualSpacing/>
        <w:jc w:val="both"/>
        <w:outlineLvl w:val="0"/>
        <w:rPr>
          <w:rFonts w:asciiTheme="minorHAnsi" w:hAnsiTheme="minorHAnsi"/>
          <w:sz w:val="22"/>
          <w:szCs w:val="22"/>
        </w:rPr>
      </w:pPr>
      <w:bookmarkStart w:id="206" w:name="_Toc340673363"/>
      <w:bookmarkStart w:id="207" w:name="_Toc340673719"/>
      <w:bookmarkStart w:id="208" w:name="_Toc343265747"/>
      <w:bookmarkStart w:id="209" w:name="_Toc347494615"/>
    </w:p>
    <w:p w14:paraId="5A7D5771"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10" w:name="_Toc354152182"/>
      <w:bookmarkStart w:id="211" w:name="_Toc354648154"/>
      <w:bookmarkStart w:id="212" w:name="_Toc29215984"/>
      <w:r w:rsidRPr="00FD2116">
        <w:rPr>
          <w:rFonts w:asciiTheme="minorHAnsi" w:hAnsiTheme="minorHAnsi"/>
          <w:sz w:val="22"/>
          <w:szCs w:val="22"/>
        </w:rPr>
        <w:t>Any well maintained, reasonably sized, U.S. flag or other flag may be displayed on private property.</w:t>
      </w:r>
      <w:bookmarkEnd w:id="206"/>
      <w:bookmarkEnd w:id="207"/>
      <w:bookmarkEnd w:id="208"/>
      <w:bookmarkEnd w:id="209"/>
      <w:bookmarkEnd w:id="210"/>
      <w:bookmarkEnd w:id="211"/>
      <w:bookmarkEnd w:id="212"/>
    </w:p>
    <w:p w14:paraId="15906C5C" w14:textId="77777777" w:rsidR="00DE1FFD" w:rsidRPr="00FD2116" w:rsidRDefault="00DE1FFD" w:rsidP="000B72E2">
      <w:pPr>
        <w:pStyle w:val="ListParagraph"/>
        <w:ind w:left="2700"/>
        <w:contextualSpacing/>
        <w:jc w:val="both"/>
        <w:outlineLvl w:val="0"/>
        <w:rPr>
          <w:rFonts w:asciiTheme="minorHAnsi" w:hAnsiTheme="minorHAnsi"/>
          <w:sz w:val="22"/>
          <w:szCs w:val="22"/>
        </w:rPr>
      </w:pPr>
    </w:p>
    <w:p w14:paraId="6099C4E2"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13" w:name="_Toc340673364"/>
      <w:bookmarkStart w:id="214" w:name="_Toc340673720"/>
      <w:bookmarkStart w:id="215" w:name="_Toc343265748"/>
      <w:bookmarkStart w:id="216" w:name="_Toc347494616"/>
      <w:bookmarkStart w:id="217" w:name="_Toc354152183"/>
      <w:bookmarkStart w:id="218" w:name="_Toc354648155"/>
      <w:bookmarkStart w:id="219" w:name="_Toc29215985"/>
      <w:r w:rsidRPr="00FD2116">
        <w:rPr>
          <w:rFonts w:asciiTheme="minorHAnsi" w:hAnsiTheme="minorHAnsi"/>
          <w:sz w:val="22"/>
          <w:szCs w:val="22"/>
        </w:rPr>
        <w:t>Proper U.S. flag etiquette should be observed by the person(s) displaying the U.S. flag.</w:t>
      </w:r>
      <w:bookmarkEnd w:id="213"/>
      <w:bookmarkEnd w:id="214"/>
      <w:bookmarkEnd w:id="215"/>
      <w:bookmarkEnd w:id="216"/>
      <w:bookmarkEnd w:id="217"/>
      <w:bookmarkEnd w:id="218"/>
      <w:bookmarkEnd w:id="219"/>
    </w:p>
    <w:p w14:paraId="06230C8A" w14:textId="77777777" w:rsidR="00DE1FFD" w:rsidRPr="00FD2116" w:rsidRDefault="00DE1FFD" w:rsidP="000B72E2">
      <w:pPr>
        <w:pStyle w:val="ListParagraph"/>
        <w:contextualSpacing/>
        <w:jc w:val="both"/>
        <w:rPr>
          <w:rFonts w:asciiTheme="minorHAnsi" w:hAnsiTheme="minorHAnsi"/>
          <w:sz w:val="22"/>
          <w:szCs w:val="22"/>
        </w:rPr>
      </w:pPr>
    </w:p>
    <w:p w14:paraId="09A4B5F8"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20" w:name="_Toc29215986"/>
      <w:r w:rsidRPr="00FD2116">
        <w:rPr>
          <w:rFonts w:asciiTheme="minorHAnsi" w:hAnsiTheme="minorHAnsi"/>
          <w:sz w:val="22"/>
          <w:szCs w:val="22"/>
        </w:rPr>
        <w:t>The installation of a flag pole must be approved by the Design Review Committee.</w:t>
      </w:r>
      <w:bookmarkEnd w:id="220"/>
      <w:r>
        <w:rPr>
          <w:rFonts w:asciiTheme="minorHAnsi" w:hAnsiTheme="minorHAnsi"/>
          <w:sz w:val="22"/>
          <w:szCs w:val="22"/>
        </w:rPr>
        <w:t xml:space="preserve"> </w:t>
      </w:r>
    </w:p>
    <w:p w14:paraId="0EE5A88A" w14:textId="77777777" w:rsidR="00DE1FFD" w:rsidRPr="00FD2116" w:rsidRDefault="00DE1FFD" w:rsidP="000B72E2">
      <w:pPr>
        <w:pStyle w:val="ListParagraph"/>
        <w:ind w:left="2700"/>
        <w:contextualSpacing/>
        <w:jc w:val="both"/>
        <w:outlineLvl w:val="0"/>
        <w:rPr>
          <w:rFonts w:asciiTheme="minorHAnsi" w:hAnsiTheme="minorHAnsi"/>
          <w:sz w:val="22"/>
          <w:szCs w:val="22"/>
        </w:rPr>
      </w:pPr>
    </w:p>
    <w:p w14:paraId="1B7F6783"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21" w:name="_Toc340673365"/>
      <w:bookmarkStart w:id="222" w:name="_Toc340673721"/>
      <w:bookmarkStart w:id="223" w:name="_Toc343265749"/>
      <w:bookmarkStart w:id="224" w:name="_Toc347494617"/>
      <w:bookmarkStart w:id="225" w:name="_Toc354152184"/>
      <w:bookmarkStart w:id="226" w:name="_Toc354648156"/>
      <w:bookmarkStart w:id="227" w:name="_Toc29215987"/>
      <w:r w:rsidRPr="00FD2116">
        <w:rPr>
          <w:rFonts w:asciiTheme="minorHAnsi" w:hAnsiTheme="minorHAnsi"/>
          <w:sz w:val="22"/>
          <w:szCs w:val="22"/>
        </w:rPr>
        <w:t>Any flags falling into disrepair must be replaced, repaired, restored or removed immediately by the flag’s owner.</w:t>
      </w:r>
      <w:bookmarkEnd w:id="221"/>
      <w:bookmarkEnd w:id="222"/>
      <w:bookmarkEnd w:id="223"/>
      <w:bookmarkEnd w:id="224"/>
      <w:bookmarkEnd w:id="225"/>
      <w:bookmarkEnd w:id="226"/>
      <w:bookmarkEnd w:id="227"/>
      <w:r w:rsidRPr="00FD2116">
        <w:rPr>
          <w:rFonts w:asciiTheme="minorHAnsi" w:hAnsiTheme="minorHAnsi"/>
          <w:sz w:val="22"/>
          <w:szCs w:val="22"/>
        </w:rPr>
        <w:tab/>
      </w:r>
    </w:p>
    <w:p w14:paraId="01B2DAF8" w14:textId="77777777" w:rsidR="00DE1FFD" w:rsidRPr="00FD2116" w:rsidRDefault="00DE1FFD" w:rsidP="000B72E2">
      <w:pPr>
        <w:pStyle w:val="ListParagraph"/>
        <w:ind w:left="2700"/>
        <w:contextualSpacing/>
        <w:jc w:val="both"/>
        <w:outlineLvl w:val="0"/>
        <w:rPr>
          <w:rFonts w:asciiTheme="minorHAnsi" w:hAnsiTheme="minorHAnsi"/>
          <w:sz w:val="22"/>
          <w:szCs w:val="22"/>
        </w:rPr>
      </w:pPr>
    </w:p>
    <w:p w14:paraId="45870F6B"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28" w:name="_Toc340673370"/>
      <w:bookmarkStart w:id="229" w:name="_Toc340673726"/>
      <w:bookmarkStart w:id="230" w:name="_Toc343265750"/>
      <w:bookmarkStart w:id="231" w:name="_Toc347494618"/>
      <w:bookmarkStart w:id="232" w:name="_Toc354152185"/>
      <w:bookmarkStart w:id="233" w:name="_Toc354648157"/>
      <w:bookmarkStart w:id="234" w:name="_Toc29215988"/>
      <w:r w:rsidRPr="00FD2116">
        <w:rPr>
          <w:rFonts w:asciiTheme="minorHAnsi" w:hAnsiTheme="minorHAnsi"/>
          <w:sz w:val="22"/>
          <w:szCs w:val="22"/>
        </w:rPr>
        <w:t>Any flags that pose a health and/or safety risk for any reason including, but not limited to, size, location, etc. are not permitted.</w:t>
      </w:r>
      <w:bookmarkEnd w:id="228"/>
      <w:bookmarkEnd w:id="229"/>
      <w:bookmarkEnd w:id="230"/>
      <w:bookmarkEnd w:id="231"/>
      <w:bookmarkEnd w:id="232"/>
      <w:bookmarkEnd w:id="233"/>
      <w:bookmarkEnd w:id="234"/>
    </w:p>
    <w:p w14:paraId="696765F8" w14:textId="77777777" w:rsidR="00DE1FFD" w:rsidRPr="00FD2116" w:rsidRDefault="00DE1FFD" w:rsidP="000B72E2">
      <w:pPr>
        <w:pStyle w:val="ListParagraph"/>
        <w:ind w:left="2700"/>
        <w:contextualSpacing/>
        <w:jc w:val="both"/>
        <w:outlineLvl w:val="0"/>
        <w:rPr>
          <w:rFonts w:asciiTheme="minorHAnsi" w:hAnsiTheme="minorHAnsi"/>
          <w:sz w:val="22"/>
          <w:szCs w:val="22"/>
        </w:rPr>
      </w:pPr>
    </w:p>
    <w:p w14:paraId="3EBFD3BB" w14:textId="77777777" w:rsidR="00DE1FFD" w:rsidRPr="00FD2116" w:rsidRDefault="00DE1FFD" w:rsidP="000B72E2">
      <w:pPr>
        <w:pStyle w:val="ListParagraph"/>
        <w:numPr>
          <w:ilvl w:val="0"/>
          <w:numId w:val="26"/>
        </w:numPr>
        <w:contextualSpacing/>
        <w:jc w:val="both"/>
        <w:outlineLvl w:val="0"/>
        <w:rPr>
          <w:rFonts w:asciiTheme="minorHAnsi" w:hAnsiTheme="minorHAnsi"/>
          <w:sz w:val="22"/>
          <w:szCs w:val="22"/>
        </w:rPr>
      </w:pPr>
      <w:bookmarkStart w:id="235" w:name="_Toc340673372"/>
      <w:bookmarkStart w:id="236" w:name="_Toc340673728"/>
      <w:bookmarkStart w:id="237" w:name="_Toc343265751"/>
      <w:bookmarkStart w:id="238" w:name="_Toc347494619"/>
      <w:bookmarkStart w:id="239" w:name="_Toc354152186"/>
      <w:bookmarkStart w:id="240" w:name="_Toc354648158"/>
      <w:bookmarkStart w:id="241" w:name="_Toc29215989"/>
      <w:r w:rsidRPr="00FD2116">
        <w:rPr>
          <w:rFonts w:asciiTheme="minorHAnsi" w:hAnsiTheme="minorHAnsi"/>
          <w:sz w:val="22"/>
          <w:szCs w:val="22"/>
        </w:rPr>
        <w:t xml:space="preserve">Flags may not contain a commercial theme or message, </w:t>
      </w:r>
      <w:r>
        <w:rPr>
          <w:rFonts w:asciiTheme="minorHAnsi" w:hAnsiTheme="minorHAnsi"/>
          <w:sz w:val="22"/>
          <w:szCs w:val="22"/>
        </w:rPr>
        <w:t xml:space="preserve">and may not </w:t>
      </w:r>
      <w:r w:rsidRPr="00FD2116">
        <w:rPr>
          <w:rFonts w:asciiTheme="minorHAnsi" w:hAnsiTheme="minorHAnsi"/>
          <w:sz w:val="22"/>
          <w:szCs w:val="22"/>
        </w:rPr>
        <w:t>contain words or graphics that identify or promote any commercial product, industry, good, service and/or enterprise, or the like.</w:t>
      </w:r>
      <w:bookmarkEnd w:id="235"/>
      <w:bookmarkEnd w:id="236"/>
      <w:bookmarkEnd w:id="237"/>
      <w:bookmarkEnd w:id="238"/>
      <w:bookmarkEnd w:id="239"/>
      <w:bookmarkEnd w:id="240"/>
      <w:bookmarkEnd w:id="241"/>
      <w:r w:rsidRPr="00FD2116">
        <w:rPr>
          <w:rFonts w:asciiTheme="minorHAnsi" w:hAnsiTheme="minorHAnsi"/>
          <w:sz w:val="22"/>
          <w:szCs w:val="22"/>
        </w:rPr>
        <w:t xml:space="preserve"> </w:t>
      </w:r>
    </w:p>
    <w:p w14:paraId="602A7157" w14:textId="77777777" w:rsidR="00DE1FFD" w:rsidRPr="00FD2116" w:rsidRDefault="00DE1FFD" w:rsidP="000B72E2">
      <w:pPr>
        <w:pStyle w:val="ListParagraph"/>
        <w:contextualSpacing/>
        <w:jc w:val="both"/>
        <w:rPr>
          <w:rFonts w:asciiTheme="minorHAnsi" w:hAnsiTheme="minorHAnsi"/>
          <w:sz w:val="22"/>
          <w:szCs w:val="22"/>
        </w:rPr>
      </w:pPr>
    </w:p>
    <w:p w14:paraId="574B1096" w14:textId="77777777" w:rsidR="00DE1FFD" w:rsidRPr="000F7B5E" w:rsidRDefault="00DE1FFD" w:rsidP="003F5761">
      <w:pPr>
        <w:pStyle w:val="Style2"/>
        <w:rPr>
          <w:i/>
        </w:rPr>
      </w:pPr>
      <w:bookmarkStart w:id="242" w:name="_Toc340673373"/>
      <w:bookmarkStart w:id="243" w:name="_Toc354648159"/>
      <w:bookmarkStart w:id="244" w:name="_Toc29215990"/>
      <w:bookmarkEnd w:id="69"/>
      <w:bookmarkEnd w:id="70"/>
      <w:bookmarkEnd w:id="71"/>
      <w:bookmarkEnd w:id="72"/>
      <w:r w:rsidRPr="000F7B5E">
        <w:t>HOLIDAY DECORATIONS</w:t>
      </w:r>
      <w:bookmarkEnd w:id="242"/>
      <w:bookmarkEnd w:id="243"/>
      <w:bookmarkEnd w:id="244"/>
      <w:r w:rsidRPr="000F7B5E">
        <w:rPr>
          <w:i/>
        </w:rPr>
        <w:t xml:space="preserve"> </w:t>
      </w:r>
    </w:p>
    <w:p w14:paraId="75C83F9A" w14:textId="77777777" w:rsidR="00DE1FFD" w:rsidRPr="00FD2116" w:rsidRDefault="00DE1FFD" w:rsidP="000B72E2">
      <w:pPr>
        <w:pStyle w:val="ListParagraph"/>
        <w:contextualSpacing/>
        <w:jc w:val="both"/>
        <w:outlineLvl w:val="0"/>
        <w:rPr>
          <w:rFonts w:asciiTheme="minorHAnsi" w:hAnsiTheme="minorHAnsi"/>
          <w:sz w:val="22"/>
          <w:szCs w:val="22"/>
        </w:rPr>
      </w:pPr>
    </w:p>
    <w:p w14:paraId="1E3CF37B" w14:textId="77777777" w:rsidR="00A50470" w:rsidRDefault="00A50470" w:rsidP="000B72E2">
      <w:pPr>
        <w:pStyle w:val="ListParagraph"/>
        <w:numPr>
          <w:ilvl w:val="0"/>
          <w:numId w:val="28"/>
        </w:numPr>
        <w:ind w:left="1080"/>
        <w:contextualSpacing/>
        <w:jc w:val="both"/>
        <w:outlineLvl w:val="0"/>
        <w:rPr>
          <w:rFonts w:asciiTheme="minorHAnsi" w:hAnsiTheme="minorHAnsi"/>
          <w:sz w:val="22"/>
          <w:szCs w:val="22"/>
        </w:rPr>
      </w:pPr>
      <w:bookmarkStart w:id="245" w:name="_Toc340673376"/>
      <w:bookmarkStart w:id="246" w:name="_Toc340673732"/>
      <w:bookmarkStart w:id="247" w:name="_Toc343265755"/>
      <w:bookmarkStart w:id="248" w:name="_Toc347494623"/>
      <w:bookmarkStart w:id="249" w:name="_Toc354152189"/>
      <w:bookmarkStart w:id="250" w:name="_Toc354648161"/>
      <w:bookmarkStart w:id="251" w:name="_Toc29215992"/>
      <w:r>
        <w:rPr>
          <w:rFonts w:asciiTheme="minorHAnsi" w:hAnsiTheme="minorHAnsi"/>
          <w:sz w:val="22"/>
          <w:szCs w:val="22"/>
        </w:rPr>
        <w:t>No holiday decorations may be displayed on Master Association property.</w:t>
      </w:r>
    </w:p>
    <w:p w14:paraId="235564F7" w14:textId="77777777" w:rsidR="00A50470" w:rsidRPr="00A50470" w:rsidRDefault="00A50470" w:rsidP="00A50470">
      <w:pPr>
        <w:contextualSpacing/>
        <w:jc w:val="both"/>
        <w:outlineLvl w:val="0"/>
        <w:rPr>
          <w:rFonts w:asciiTheme="minorHAnsi" w:hAnsiTheme="minorHAnsi"/>
          <w:sz w:val="22"/>
          <w:szCs w:val="22"/>
        </w:rPr>
      </w:pPr>
    </w:p>
    <w:p w14:paraId="1E0F22D0" w14:textId="4DCF5F75" w:rsidR="00A50470" w:rsidRDefault="00A50470" w:rsidP="000B72E2">
      <w:pPr>
        <w:pStyle w:val="ListParagraph"/>
        <w:numPr>
          <w:ilvl w:val="0"/>
          <w:numId w:val="28"/>
        </w:numPr>
        <w:ind w:left="1080"/>
        <w:contextualSpacing/>
        <w:jc w:val="both"/>
        <w:outlineLvl w:val="0"/>
        <w:rPr>
          <w:rFonts w:asciiTheme="minorHAnsi" w:hAnsiTheme="minorHAnsi"/>
          <w:sz w:val="22"/>
          <w:szCs w:val="22"/>
        </w:rPr>
      </w:pPr>
      <w:r>
        <w:rPr>
          <w:rFonts w:asciiTheme="minorHAnsi" w:hAnsiTheme="minorHAnsi"/>
          <w:sz w:val="22"/>
          <w:szCs w:val="22"/>
        </w:rPr>
        <w:t>Detached Condominiums: Holiday decorations may only be displayed on the dwelling unit. Holiday decorations placed on any portion of the Maintenance Areas may cause landscape services to be forfeited.</w:t>
      </w:r>
      <w:r w:rsidR="00CA74CB">
        <w:rPr>
          <w:rFonts w:asciiTheme="minorHAnsi" w:hAnsiTheme="minorHAnsi"/>
          <w:sz w:val="22"/>
          <w:szCs w:val="22"/>
        </w:rPr>
        <w:t xml:space="preserve"> Master Association will not be responsible for any damage that may happen to personal holiday décor items during the course of regular maintenance of this areas.</w:t>
      </w:r>
    </w:p>
    <w:p w14:paraId="45B73930" w14:textId="77777777" w:rsidR="00A50470" w:rsidRPr="00A50470" w:rsidRDefault="00A50470" w:rsidP="00A50470">
      <w:pPr>
        <w:pStyle w:val="ListParagraph"/>
        <w:rPr>
          <w:rFonts w:asciiTheme="minorHAnsi" w:hAnsiTheme="minorHAnsi"/>
          <w:sz w:val="22"/>
          <w:szCs w:val="22"/>
        </w:rPr>
      </w:pPr>
    </w:p>
    <w:p w14:paraId="2119C60C" w14:textId="77777777" w:rsidR="00DE1FFD" w:rsidRPr="00FD2116" w:rsidRDefault="00DE1FFD" w:rsidP="000B72E2">
      <w:pPr>
        <w:pStyle w:val="ListParagraph"/>
        <w:numPr>
          <w:ilvl w:val="0"/>
          <w:numId w:val="28"/>
        </w:numPr>
        <w:ind w:left="1080"/>
        <w:contextualSpacing/>
        <w:jc w:val="both"/>
        <w:outlineLvl w:val="0"/>
        <w:rPr>
          <w:rFonts w:asciiTheme="minorHAnsi" w:hAnsiTheme="minorHAnsi"/>
          <w:sz w:val="22"/>
          <w:szCs w:val="22"/>
        </w:rPr>
      </w:pPr>
      <w:r w:rsidRPr="00FD2116">
        <w:rPr>
          <w:rFonts w:asciiTheme="minorHAnsi" w:hAnsiTheme="minorHAnsi"/>
          <w:sz w:val="22"/>
          <w:szCs w:val="22"/>
        </w:rPr>
        <w:t>The following holiday decorations policy is designed to help avoid adverse visual impact and ensure the safety of Residences and residents:</w:t>
      </w:r>
      <w:bookmarkEnd w:id="245"/>
      <w:bookmarkEnd w:id="246"/>
      <w:bookmarkEnd w:id="247"/>
      <w:bookmarkEnd w:id="248"/>
      <w:bookmarkEnd w:id="249"/>
      <w:bookmarkEnd w:id="250"/>
      <w:bookmarkEnd w:id="251"/>
    </w:p>
    <w:p w14:paraId="74CF8B81" w14:textId="77777777" w:rsidR="00DE1FFD" w:rsidRPr="00FD2116" w:rsidRDefault="00DE1FFD" w:rsidP="000B72E2">
      <w:pPr>
        <w:pStyle w:val="ListParagraph"/>
        <w:ind w:left="1080"/>
        <w:contextualSpacing/>
        <w:jc w:val="both"/>
        <w:outlineLvl w:val="0"/>
        <w:rPr>
          <w:rFonts w:asciiTheme="minorHAnsi" w:hAnsiTheme="minorHAnsi"/>
          <w:sz w:val="22"/>
          <w:szCs w:val="22"/>
        </w:rPr>
      </w:pPr>
    </w:p>
    <w:p w14:paraId="5927C933" w14:textId="4A0E666B" w:rsidR="00DE1FFD" w:rsidRPr="00FD2116" w:rsidRDefault="00CA74CB" w:rsidP="000B72E2">
      <w:pPr>
        <w:pStyle w:val="ListParagraph"/>
        <w:numPr>
          <w:ilvl w:val="0"/>
          <w:numId w:val="29"/>
        </w:numPr>
        <w:contextualSpacing/>
        <w:jc w:val="both"/>
        <w:outlineLvl w:val="0"/>
        <w:rPr>
          <w:rFonts w:asciiTheme="minorHAnsi" w:hAnsiTheme="minorHAnsi"/>
          <w:sz w:val="22"/>
          <w:szCs w:val="22"/>
        </w:rPr>
      </w:pPr>
      <w:r>
        <w:rPr>
          <w:rFonts w:asciiTheme="minorHAnsi" w:hAnsiTheme="minorHAnsi"/>
          <w:sz w:val="22"/>
          <w:szCs w:val="22"/>
        </w:rPr>
        <w:t>Holiday decorations and/or lighting may not be displayed more than sixty (60) consecutive days nor more than a total of ninety (90) days in a calendar year.</w:t>
      </w:r>
    </w:p>
    <w:p w14:paraId="665E94BF" w14:textId="77777777" w:rsidR="00DE1FFD" w:rsidRPr="00FD2116" w:rsidRDefault="00DE1FFD" w:rsidP="000B72E2">
      <w:pPr>
        <w:pStyle w:val="ListParagraph"/>
        <w:ind w:left="1440"/>
        <w:contextualSpacing/>
        <w:jc w:val="both"/>
        <w:outlineLvl w:val="0"/>
        <w:rPr>
          <w:rFonts w:asciiTheme="minorHAnsi" w:hAnsiTheme="minorHAnsi"/>
          <w:sz w:val="22"/>
          <w:szCs w:val="22"/>
        </w:rPr>
      </w:pPr>
    </w:p>
    <w:p w14:paraId="557D60D1" w14:textId="3E74635B" w:rsidR="00DE1FFD" w:rsidRPr="00FD2116" w:rsidRDefault="00DE1FFD" w:rsidP="000B72E2">
      <w:pPr>
        <w:pStyle w:val="ListParagraph"/>
        <w:numPr>
          <w:ilvl w:val="0"/>
          <w:numId w:val="29"/>
        </w:numPr>
        <w:contextualSpacing/>
        <w:jc w:val="both"/>
        <w:outlineLvl w:val="0"/>
        <w:rPr>
          <w:rFonts w:asciiTheme="minorHAnsi" w:hAnsiTheme="minorHAnsi"/>
          <w:sz w:val="22"/>
          <w:szCs w:val="22"/>
        </w:rPr>
      </w:pPr>
      <w:bookmarkStart w:id="252" w:name="_Toc340673379"/>
      <w:bookmarkStart w:id="253" w:name="_Toc340673735"/>
      <w:bookmarkStart w:id="254" w:name="_Toc343265757"/>
      <w:bookmarkStart w:id="255" w:name="_Toc347494625"/>
      <w:bookmarkStart w:id="256" w:name="_Toc354152191"/>
      <w:bookmarkStart w:id="257" w:name="_Toc354648163"/>
      <w:bookmarkStart w:id="258" w:name="_Toc29215994"/>
      <w:r w:rsidRPr="00FD2116">
        <w:rPr>
          <w:rFonts w:asciiTheme="minorHAnsi" w:hAnsiTheme="minorHAnsi"/>
          <w:sz w:val="22"/>
          <w:szCs w:val="22"/>
        </w:rPr>
        <w:t xml:space="preserve">Lit </w:t>
      </w:r>
      <w:r w:rsidR="00CA74CB">
        <w:rPr>
          <w:rFonts w:asciiTheme="minorHAnsi" w:hAnsiTheme="minorHAnsi"/>
          <w:sz w:val="22"/>
          <w:szCs w:val="22"/>
        </w:rPr>
        <w:t xml:space="preserve">and inflatable </w:t>
      </w:r>
      <w:r w:rsidRPr="00FD2116">
        <w:rPr>
          <w:rFonts w:asciiTheme="minorHAnsi" w:hAnsiTheme="minorHAnsi"/>
          <w:sz w:val="22"/>
          <w:szCs w:val="22"/>
        </w:rPr>
        <w:t>displays must be turned off no later than 11:00 p.m. each night.  Lights must not cause light glare or other safety hazards related to vehicular or pedestrian traffic and must not unreasonably affect surrounding homes.</w:t>
      </w:r>
      <w:bookmarkEnd w:id="252"/>
      <w:bookmarkEnd w:id="253"/>
      <w:bookmarkEnd w:id="254"/>
      <w:bookmarkEnd w:id="255"/>
      <w:bookmarkEnd w:id="256"/>
      <w:bookmarkEnd w:id="257"/>
      <w:bookmarkEnd w:id="258"/>
    </w:p>
    <w:p w14:paraId="45F80E50" w14:textId="77777777" w:rsidR="00DE1FFD" w:rsidRDefault="00DE1FFD" w:rsidP="000B72E2">
      <w:pPr>
        <w:contextualSpacing/>
        <w:jc w:val="both"/>
        <w:rPr>
          <w:rFonts w:asciiTheme="minorHAnsi" w:hAnsiTheme="minorHAnsi"/>
          <w:color w:val="C00000"/>
          <w:sz w:val="22"/>
          <w:szCs w:val="22"/>
        </w:rPr>
      </w:pPr>
    </w:p>
    <w:p w14:paraId="4FE53D52" w14:textId="77777777" w:rsidR="00DE1FFD" w:rsidRDefault="00DE1FFD" w:rsidP="003F5761">
      <w:pPr>
        <w:pStyle w:val="Style2"/>
      </w:pPr>
      <w:bookmarkStart w:id="259" w:name="_Toc29215995"/>
      <w:r w:rsidRPr="002D45C1">
        <w:t>ANIMALS</w:t>
      </w:r>
      <w:bookmarkEnd w:id="259"/>
    </w:p>
    <w:p w14:paraId="286E6043" w14:textId="77777777" w:rsidR="00DE1FFD" w:rsidRPr="002D45C1" w:rsidRDefault="00DE1FFD" w:rsidP="000B72E2">
      <w:pPr>
        <w:pStyle w:val="ListParagraph"/>
        <w:contextualSpacing/>
        <w:jc w:val="both"/>
        <w:rPr>
          <w:rFonts w:asciiTheme="minorHAnsi" w:hAnsiTheme="minorHAnsi"/>
          <w:sz w:val="22"/>
          <w:szCs w:val="22"/>
        </w:rPr>
      </w:pPr>
    </w:p>
    <w:p w14:paraId="2D6FAC47" w14:textId="60EDA8EF" w:rsidR="00DE1FFD" w:rsidRDefault="00745422" w:rsidP="000B72E2">
      <w:pPr>
        <w:pStyle w:val="ListParagraph"/>
        <w:numPr>
          <w:ilvl w:val="0"/>
          <w:numId w:val="34"/>
        </w:numPr>
        <w:contextualSpacing/>
        <w:jc w:val="both"/>
        <w:rPr>
          <w:rFonts w:asciiTheme="minorHAnsi" w:hAnsiTheme="minorHAnsi"/>
          <w:sz w:val="22"/>
          <w:szCs w:val="22"/>
        </w:rPr>
      </w:pPr>
      <w:r>
        <w:rPr>
          <w:rFonts w:asciiTheme="minorHAnsi" w:hAnsiTheme="minorHAnsi"/>
          <w:sz w:val="22"/>
          <w:szCs w:val="22"/>
        </w:rPr>
        <w:t>The following animals</w:t>
      </w:r>
      <w:r w:rsidR="00DE1FFD" w:rsidRPr="002D45C1">
        <w:rPr>
          <w:rFonts w:asciiTheme="minorHAnsi" w:hAnsiTheme="minorHAnsi"/>
          <w:sz w:val="22"/>
          <w:szCs w:val="22"/>
        </w:rPr>
        <w:t xml:space="preserve"> may </w:t>
      </w:r>
      <w:r>
        <w:rPr>
          <w:rFonts w:asciiTheme="minorHAnsi" w:hAnsiTheme="minorHAnsi"/>
          <w:sz w:val="22"/>
          <w:szCs w:val="22"/>
        </w:rPr>
        <w:t xml:space="preserve">be kept </w:t>
      </w:r>
      <w:r w:rsidR="00DE1FFD" w:rsidRPr="002D45C1">
        <w:rPr>
          <w:rFonts w:asciiTheme="minorHAnsi" w:hAnsiTheme="minorHAnsi"/>
          <w:sz w:val="22"/>
          <w:szCs w:val="22"/>
        </w:rPr>
        <w:t xml:space="preserve">within </w:t>
      </w:r>
      <w:r>
        <w:rPr>
          <w:rFonts w:asciiTheme="minorHAnsi" w:hAnsiTheme="minorHAnsi"/>
          <w:sz w:val="22"/>
          <w:szCs w:val="22"/>
        </w:rPr>
        <w:t xml:space="preserve">each </w:t>
      </w:r>
      <w:r w:rsidR="00DE1FFD" w:rsidRPr="002D45C1">
        <w:rPr>
          <w:rFonts w:asciiTheme="minorHAnsi" w:hAnsiTheme="minorHAnsi"/>
          <w:sz w:val="22"/>
          <w:szCs w:val="22"/>
        </w:rPr>
        <w:t xml:space="preserve">respective Lot or Condominium: </w:t>
      </w:r>
    </w:p>
    <w:p w14:paraId="3030F3A4" w14:textId="77777777" w:rsidR="00DE1FFD" w:rsidRPr="002D45C1" w:rsidRDefault="00DE1FFD" w:rsidP="000B72E2">
      <w:pPr>
        <w:pStyle w:val="ListParagraph"/>
        <w:ind w:left="1080"/>
        <w:contextualSpacing/>
        <w:jc w:val="both"/>
        <w:rPr>
          <w:rFonts w:asciiTheme="minorHAnsi" w:hAnsiTheme="minorHAnsi"/>
          <w:sz w:val="22"/>
          <w:szCs w:val="22"/>
        </w:rPr>
      </w:pPr>
    </w:p>
    <w:p w14:paraId="60FF97DE" w14:textId="77777777" w:rsidR="00DE1FFD" w:rsidRPr="002D45C1" w:rsidRDefault="00DE1FFD" w:rsidP="000B72E2">
      <w:pPr>
        <w:pStyle w:val="ListParagraph"/>
        <w:numPr>
          <w:ilvl w:val="0"/>
          <w:numId w:val="35"/>
        </w:numPr>
        <w:contextualSpacing/>
        <w:jc w:val="both"/>
        <w:rPr>
          <w:rFonts w:asciiTheme="minorHAnsi" w:hAnsiTheme="minorHAnsi"/>
          <w:sz w:val="22"/>
          <w:szCs w:val="22"/>
        </w:rPr>
      </w:pPr>
      <w:r w:rsidRPr="002D45C1">
        <w:rPr>
          <w:rFonts w:asciiTheme="minorHAnsi" w:hAnsiTheme="minorHAnsi"/>
          <w:sz w:val="22"/>
          <w:szCs w:val="22"/>
        </w:rPr>
        <w:t xml:space="preserve">Common domesticated household animals (e.g., dogs, cats, birds or fish), or </w:t>
      </w:r>
    </w:p>
    <w:p w14:paraId="48720FD1" w14:textId="77777777" w:rsidR="00DE1FFD" w:rsidRPr="002D45C1" w:rsidRDefault="00DE1FFD" w:rsidP="000B72E2">
      <w:pPr>
        <w:pStyle w:val="ListParagraph"/>
        <w:ind w:left="2520"/>
        <w:contextualSpacing/>
        <w:jc w:val="both"/>
        <w:rPr>
          <w:rFonts w:asciiTheme="minorHAnsi" w:hAnsiTheme="minorHAnsi"/>
          <w:sz w:val="22"/>
          <w:szCs w:val="22"/>
        </w:rPr>
      </w:pPr>
    </w:p>
    <w:p w14:paraId="5AD59B8B" w14:textId="77777777" w:rsidR="00DE1FFD" w:rsidRPr="002D45C1" w:rsidRDefault="00DE1FFD" w:rsidP="000B72E2">
      <w:pPr>
        <w:pStyle w:val="ListParagraph"/>
        <w:numPr>
          <w:ilvl w:val="0"/>
          <w:numId w:val="35"/>
        </w:numPr>
        <w:contextualSpacing/>
        <w:jc w:val="both"/>
        <w:rPr>
          <w:rFonts w:asciiTheme="minorHAnsi" w:hAnsiTheme="minorHAnsi"/>
          <w:sz w:val="22"/>
          <w:szCs w:val="22"/>
        </w:rPr>
      </w:pPr>
      <w:r w:rsidRPr="002D45C1">
        <w:rPr>
          <w:rFonts w:asciiTheme="minorHAnsi" w:hAnsiTheme="minorHAnsi"/>
          <w:sz w:val="22"/>
          <w:szCs w:val="22"/>
        </w:rPr>
        <w:lastRenderedPageBreak/>
        <w:t xml:space="preserve">Subject to prior approval of either the Board </w:t>
      </w:r>
      <w:r>
        <w:rPr>
          <w:rFonts w:asciiTheme="minorHAnsi" w:hAnsiTheme="minorHAnsi"/>
          <w:sz w:val="22"/>
          <w:szCs w:val="22"/>
        </w:rPr>
        <w:t>of Directors (</w:t>
      </w:r>
      <w:r w:rsidRPr="002D45C1">
        <w:rPr>
          <w:rFonts w:asciiTheme="minorHAnsi" w:hAnsiTheme="minorHAnsi"/>
          <w:sz w:val="22"/>
          <w:szCs w:val="22"/>
        </w:rPr>
        <w:t>or the board of directors f</w:t>
      </w:r>
      <w:r>
        <w:rPr>
          <w:rFonts w:asciiTheme="minorHAnsi" w:hAnsiTheme="minorHAnsi"/>
          <w:sz w:val="22"/>
          <w:szCs w:val="22"/>
        </w:rPr>
        <w:t>or</w:t>
      </w:r>
      <w:r w:rsidRPr="002D45C1">
        <w:rPr>
          <w:rFonts w:asciiTheme="minorHAnsi" w:hAnsiTheme="minorHAnsi"/>
          <w:sz w:val="22"/>
          <w:szCs w:val="22"/>
        </w:rPr>
        <w:t xml:space="preserve"> </w:t>
      </w:r>
      <w:r>
        <w:rPr>
          <w:rFonts w:asciiTheme="minorHAnsi" w:hAnsiTheme="minorHAnsi"/>
          <w:sz w:val="22"/>
          <w:szCs w:val="22"/>
        </w:rPr>
        <w:t>a</w:t>
      </w:r>
      <w:r w:rsidRPr="002D45C1">
        <w:rPr>
          <w:rFonts w:asciiTheme="minorHAnsi" w:hAnsiTheme="minorHAnsi"/>
          <w:sz w:val="22"/>
          <w:szCs w:val="22"/>
        </w:rPr>
        <w:t xml:space="preserve"> Neighborhood Association to which such Owner is subject</w:t>
      </w:r>
      <w:r>
        <w:rPr>
          <w:rFonts w:asciiTheme="minorHAnsi" w:hAnsiTheme="minorHAnsi"/>
          <w:sz w:val="22"/>
          <w:szCs w:val="22"/>
        </w:rPr>
        <w:t>)</w:t>
      </w:r>
      <w:r w:rsidRPr="002D45C1">
        <w:rPr>
          <w:rFonts w:asciiTheme="minorHAnsi" w:hAnsiTheme="minorHAnsi"/>
          <w:sz w:val="22"/>
          <w:szCs w:val="22"/>
        </w:rPr>
        <w:t>, as applicable, an “exotic animal.”  An “</w:t>
      </w:r>
      <w:r w:rsidRPr="002D45C1">
        <w:rPr>
          <w:rFonts w:asciiTheme="minorHAnsi" w:hAnsiTheme="minorHAnsi"/>
          <w:b/>
          <w:sz w:val="22"/>
          <w:szCs w:val="22"/>
        </w:rPr>
        <w:t>exotic animal</w:t>
      </w:r>
      <w:r w:rsidRPr="002D45C1">
        <w:rPr>
          <w:rFonts w:asciiTheme="minorHAnsi" w:hAnsiTheme="minorHAnsi"/>
          <w:sz w:val="22"/>
          <w:szCs w:val="22"/>
        </w:rPr>
        <w:t xml:space="preserve">” shall mean any type of snake, any reptile which can grow to a length longer than two feet, any form of livestock, any type of spider, any animal which is poisonous or which would pose a risk of harm to any person or to a common domesticated household animal if such exotic animal escaped from its respective Lot or Condominium, or any other animal (other than a common domesticated household animal) which may be designated from time to time as an exotic animal by the Board </w:t>
      </w:r>
      <w:r>
        <w:rPr>
          <w:rFonts w:asciiTheme="minorHAnsi" w:hAnsiTheme="minorHAnsi"/>
          <w:sz w:val="22"/>
          <w:szCs w:val="22"/>
        </w:rPr>
        <w:t>(</w:t>
      </w:r>
      <w:r w:rsidRPr="002D45C1">
        <w:rPr>
          <w:rFonts w:asciiTheme="minorHAnsi" w:hAnsiTheme="minorHAnsi"/>
          <w:sz w:val="22"/>
          <w:szCs w:val="22"/>
        </w:rPr>
        <w:t>or by board of directors of the Neighborhood Association to which such Owner is subject</w:t>
      </w:r>
      <w:r>
        <w:rPr>
          <w:rFonts w:asciiTheme="minorHAnsi" w:hAnsiTheme="minorHAnsi"/>
          <w:sz w:val="22"/>
          <w:szCs w:val="22"/>
        </w:rPr>
        <w:t>)</w:t>
      </w:r>
      <w:r w:rsidRPr="002D45C1">
        <w:rPr>
          <w:rFonts w:asciiTheme="minorHAnsi" w:hAnsiTheme="minorHAnsi"/>
          <w:sz w:val="22"/>
          <w:szCs w:val="22"/>
        </w:rPr>
        <w:t>, as applicable.</w:t>
      </w:r>
    </w:p>
    <w:p w14:paraId="4FBCFC6F" w14:textId="77777777" w:rsidR="00DE1FFD" w:rsidRPr="00ED2E8B" w:rsidRDefault="00DE1FFD" w:rsidP="000B72E2">
      <w:pPr>
        <w:pStyle w:val="ListParagraph"/>
        <w:ind w:left="1080"/>
        <w:contextualSpacing/>
        <w:jc w:val="both"/>
        <w:rPr>
          <w:rFonts w:asciiTheme="minorHAnsi" w:hAnsiTheme="minorHAnsi"/>
          <w:sz w:val="22"/>
          <w:szCs w:val="22"/>
        </w:rPr>
      </w:pPr>
      <w:r w:rsidRPr="009E164D">
        <w:rPr>
          <w:rFonts w:asciiTheme="minorHAnsi" w:hAnsiTheme="minorHAnsi"/>
          <w:sz w:val="22"/>
          <w:szCs w:val="22"/>
        </w:rPr>
        <w:t xml:space="preserve">    </w:t>
      </w:r>
    </w:p>
    <w:p w14:paraId="202D1F78" w14:textId="1B7C37AB" w:rsidR="00DE1FFD" w:rsidRPr="00ED2E8B" w:rsidRDefault="00DE1FFD" w:rsidP="000B72E2">
      <w:pPr>
        <w:pStyle w:val="ListParagraph"/>
        <w:numPr>
          <w:ilvl w:val="0"/>
          <w:numId w:val="34"/>
        </w:numPr>
        <w:contextualSpacing/>
        <w:jc w:val="both"/>
        <w:rPr>
          <w:rFonts w:asciiTheme="minorHAnsi" w:hAnsiTheme="minorHAnsi"/>
          <w:sz w:val="22"/>
          <w:szCs w:val="22"/>
        </w:rPr>
      </w:pPr>
      <w:r w:rsidRPr="00ED2E8B">
        <w:rPr>
          <w:rFonts w:asciiTheme="minorHAnsi" w:hAnsiTheme="minorHAnsi"/>
          <w:sz w:val="22"/>
          <w:szCs w:val="22"/>
        </w:rPr>
        <w:t>“</w:t>
      </w:r>
      <w:r w:rsidR="009E64F5">
        <w:rPr>
          <w:rFonts w:asciiTheme="minorHAnsi" w:hAnsiTheme="minorHAnsi"/>
          <w:sz w:val="22"/>
          <w:szCs w:val="22"/>
        </w:rPr>
        <w:t>E</w:t>
      </w:r>
      <w:r w:rsidRPr="00ED2E8B">
        <w:rPr>
          <w:rFonts w:asciiTheme="minorHAnsi" w:hAnsiTheme="minorHAnsi"/>
          <w:sz w:val="22"/>
          <w:szCs w:val="22"/>
        </w:rPr>
        <w:t>xotic animal</w:t>
      </w:r>
      <w:r w:rsidR="009E64F5">
        <w:rPr>
          <w:rFonts w:asciiTheme="minorHAnsi" w:hAnsiTheme="minorHAnsi"/>
          <w:sz w:val="22"/>
          <w:szCs w:val="22"/>
        </w:rPr>
        <w:t>s</w:t>
      </w:r>
      <w:r w:rsidRPr="00ED2E8B">
        <w:rPr>
          <w:rFonts w:asciiTheme="minorHAnsi" w:hAnsiTheme="minorHAnsi"/>
          <w:sz w:val="22"/>
          <w:szCs w:val="22"/>
        </w:rPr>
        <w:t>”</w:t>
      </w:r>
      <w:r w:rsidR="004B1CF3">
        <w:rPr>
          <w:rFonts w:asciiTheme="minorHAnsi" w:hAnsiTheme="minorHAnsi"/>
          <w:sz w:val="22"/>
          <w:szCs w:val="22"/>
        </w:rPr>
        <w:t xml:space="preserve"> within the community</w:t>
      </w:r>
      <w:r w:rsidRPr="00ED2E8B">
        <w:rPr>
          <w:rFonts w:asciiTheme="minorHAnsi" w:hAnsiTheme="minorHAnsi"/>
          <w:sz w:val="22"/>
          <w:szCs w:val="22"/>
        </w:rPr>
        <w:t xml:space="preserve">  </w:t>
      </w:r>
      <w:r w:rsidR="004B1CF3">
        <w:rPr>
          <w:rFonts w:asciiTheme="minorHAnsi" w:hAnsiTheme="minorHAnsi"/>
          <w:sz w:val="22"/>
          <w:szCs w:val="22"/>
        </w:rPr>
        <w:t xml:space="preserve">require </w:t>
      </w:r>
      <w:r w:rsidRPr="00ED2E8B">
        <w:rPr>
          <w:rFonts w:asciiTheme="minorHAnsi" w:hAnsiTheme="minorHAnsi"/>
          <w:sz w:val="22"/>
          <w:szCs w:val="22"/>
        </w:rPr>
        <w:t xml:space="preserve">prior application to either the Board </w:t>
      </w:r>
      <w:r>
        <w:rPr>
          <w:rFonts w:asciiTheme="minorHAnsi" w:hAnsiTheme="minorHAnsi"/>
          <w:sz w:val="22"/>
          <w:szCs w:val="22"/>
        </w:rPr>
        <w:t>(</w:t>
      </w:r>
      <w:r w:rsidRPr="00ED2E8B">
        <w:rPr>
          <w:rFonts w:asciiTheme="minorHAnsi" w:hAnsiTheme="minorHAnsi"/>
          <w:sz w:val="22"/>
          <w:szCs w:val="22"/>
        </w:rPr>
        <w:t>or the board of directors for the Neighborhood Association to which such Owner is subject</w:t>
      </w:r>
      <w:r>
        <w:rPr>
          <w:rFonts w:asciiTheme="minorHAnsi" w:hAnsiTheme="minorHAnsi"/>
          <w:sz w:val="22"/>
          <w:szCs w:val="22"/>
        </w:rPr>
        <w:t>)</w:t>
      </w:r>
      <w:r w:rsidRPr="00ED2E8B">
        <w:rPr>
          <w:rFonts w:asciiTheme="minorHAnsi" w:hAnsiTheme="minorHAnsi"/>
          <w:sz w:val="22"/>
          <w:szCs w:val="22"/>
        </w:rPr>
        <w:t>, as applicable, for permission to keep an exotic animal</w:t>
      </w:r>
      <w:r>
        <w:rPr>
          <w:rFonts w:asciiTheme="minorHAnsi" w:hAnsiTheme="minorHAnsi"/>
          <w:sz w:val="22"/>
          <w:szCs w:val="22"/>
        </w:rPr>
        <w:t>, and the Board (</w:t>
      </w:r>
      <w:r w:rsidRPr="00ED2E8B">
        <w:rPr>
          <w:rFonts w:asciiTheme="minorHAnsi" w:hAnsiTheme="minorHAnsi"/>
          <w:sz w:val="22"/>
          <w:szCs w:val="22"/>
        </w:rPr>
        <w:t>or the board of directors for the Neighborhood Association to which such Owner is subject</w:t>
      </w:r>
      <w:r>
        <w:rPr>
          <w:rFonts w:asciiTheme="minorHAnsi" w:hAnsiTheme="minorHAnsi"/>
          <w:sz w:val="22"/>
          <w:szCs w:val="22"/>
        </w:rPr>
        <w:t>) shall give reasonable notice and hold a hearing on such application as provided in the Master Declaration.</w:t>
      </w:r>
      <w:r w:rsidRPr="00ED2E8B">
        <w:rPr>
          <w:rFonts w:asciiTheme="minorHAnsi" w:hAnsiTheme="minorHAnsi"/>
          <w:sz w:val="22"/>
          <w:szCs w:val="22"/>
        </w:rPr>
        <w:t xml:space="preserve"> </w:t>
      </w:r>
      <w:r>
        <w:rPr>
          <w:rFonts w:asciiTheme="minorHAnsi" w:hAnsiTheme="minorHAnsi"/>
          <w:sz w:val="22"/>
          <w:szCs w:val="22"/>
        </w:rPr>
        <w:t xml:space="preserve"> </w:t>
      </w:r>
      <w:r w:rsidRPr="00ED2E8B">
        <w:rPr>
          <w:rFonts w:asciiTheme="minorHAnsi" w:hAnsiTheme="minorHAnsi"/>
          <w:sz w:val="22"/>
          <w:szCs w:val="22"/>
        </w:rPr>
        <w:t xml:space="preserve"> </w:t>
      </w:r>
    </w:p>
    <w:p w14:paraId="7E1CFCB5" w14:textId="77777777" w:rsidR="00DE1FFD" w:rsidRPr="00ED2E8B" w:rsidRDefault="00DE1FFD" w:rsidP="000B72E2">
      <w:pPr>
        <w:pStyle w:val="ListParagraph"/>
        <w:ind w:left="1080"/>
        <w:contextualSpacing/>
        <w:jc w:val="both"/>
        <w:rPr>
          <w:rFonts w:asciiTheme="minorHAnsi" w:hAnsiTheme="minorHAnsi"/>
          <w:sz w:val="22"/>
          <w:szCs w:val="22"/>
        </w:rPr>
      </w:pPr>
    </w:p>
    <w:p w14:paraId="39179BD9" w14:textId="77777777" w:rsidR="00DE1FFD" w:rsidRPr="00ED2E8B" w:rsidRDefault="00DE1FFD" w:rsidP="000B72E2">
      <w:pPr>
        <w:pStyle w:val="ListParagraph"/>
        <w:numPr>
          <w:ilvl w:val="0"/>
          <w:numId w:val="34"/>
        </w:numPr>
        <w:contextualSpacing/>
        <w:jc w:val="both"/>
        <w:rPr>
          <w:rFonts w:asciiTheme="minorHAnsi" w:hAnsiTheme="minorHAnsi"/>
          <w:sz w:val="22"/>
          <w:szCs w:val="22"/>
        </w:rPr>
      </w:pPr>
      <w:r w:rsidRPr="00ED2E8B">
        <w:rPr>
          <w:rFonts w:asciiTheme="minorHAnsi" w:hAnsiTheme="minorHAnsi"/>
          <w:sz w:val="22"/>
          <w:szCs w:val="22"/>
        </w:rPr>
        <w:t xml:space="preserve">In all cases, animals may only be kept in accordance with applicable City ordinances and codes, and may not be kept, bred or maintained for any commercial purpose or in unreasonable numbers as determined by the Board </w:t>
      </w:r>
      <w:r>
        <w:rPr>
          <w:rFonts w:asciiTheme="minorHAnsi" w:hAnsiTheme="minorHAnsi"/>
          <w:sz w:val="22"/>
          <w:szCs w:val="22"/>
        </w:rPr>
        <w:t>(</w:t>
      </w:r>
      <w:r w:rsidRPr="00ED2E8B">
        <w:rPr>
          <w:rFonts w:asciiTheme="minorHAnsi" w:hAnsiTheme="minorHAnsi"/>
          <w:sz w:val="22"/>
          <w:szCs w:val="22"/>
        </w:rPr>
        <w:t>or the board of directors for a Neighborhood Association</w:t>
      </w:r>
      <w:r>
        <w:rPr>
          <w:rFonts w:asciiTheme="minorHAnsi" w:hAnsiTheme="minorHAnsi"/>
          <w:sz w:val="22"/>
          <w:szCs w:val="22"/>
        </w:rPr>
        <w:t>)</w:t>
      </w:r>
      <w:r w:rsidRPr="00ED2E8B">
        <w:rPr>
          <w:rFonts w:asciiTheme="minorHAnsi" w:hAnsiTheme="minorHAnsi"/>
          <w:sz w:val="22"/>
          <w:szCs w:val="22"/>
        </w:rPr>
        <w:t xml:space="preserve">, as applicable, from time to time.  </w:t>
      </w:r>
    </w:p>
    <w:p w14:paraId="59C2A37B" w14:textId="77777777" w:rsidR="00DE1FFD" w:rsidRPr="00ED2E8B" w:rsidRDefault="00DE1FFD" w:rsidP="000B72E2">
      <w:pPr>
        <w:pStyle w:val="ListParagraph"/>
        <w:ind w:left="1080"/>
        <w:contextualSpacing/>
        <w:jc w:val="both"/>
        <w:rPr>
          <w:rFonts w:asciiTheme="minorHAnsi" w:hAnsiTheme="minorHAnsi"/>
          <w:sz w:val="22"/>
          <w:szCs w:val="22"/>
        </w:rPr>
      </w:pPr>
    </w:p>
    <w:p w14:paraId="1B0682BF" w14:textId="07EF2A48" w:rsidR="00DE1FFD" w:rsidRPr="00ED2E8B" w:rsidRDefault="009E64F5" w:rsidP="000B72E2">
      <w:pPr>
        <w:pStyle w:val="ListParagraph"/>
        <w:numPr>
          <w:ilvl w:val="0"/>
          <w:numId w:val="34"/>
        </w:numPr>
        <w:contextualSpacing/>
        <w:jc w:val="both"/>
        <w:rPr>
          <w:rFonts w:asciiTheme="minorHAnsi" w:hAnsiTheme="minorHAnsi"/>
          <w:sz w:val="22"/>
          <w:szCs w:val="22"/>
        </w:rPr>
      </w:pPr>
      <w:r>
        <w:rPr>
          <w:rFonts w:asciiTheme="minorHAnsi" w:hAnsiTheme="minorHAnsi"/>
          <w:sz w:val="22"/>
          <w:szCs w:val="22"/>
        </w:rPr>
        <w:t>A</w:t>
      </w:r>
      <w:r w:rsidR="00DE1FFD" w:rsidRPr="00ED2E8B">
        <w:rPr>
          <w:rFonts w:asciiTheme="minorHAnsi" w:hAnsiTheme="minorHAnsi"/>
          <w:sz w:val="22"/>
          <w:szCs w:val="22"/>
        </w:rPr>
        <w:t xml:space="preserve">ny excrement or other unclean or unsanitary condition caused by </w:t>
      </w:r>
      <w:r>
        <w:rPr>
          <w:rFonts w:asciiTheme="minorHAnsi" w:hAnsiTheme="minorHAnsi"/>
          <w:sz w:val="22"/>
          <w:szCs w:val="22"/>
        </w:rPr>
        <w:t>an</w:t>
      </w:r>
      <w:r w:rsidRPr="00ED2E8B">
        <w:rPr>
          <w:rFonts w:asciiTheme="minorHAnsi" w:hAnsiTheme="minorHAnsi"/>
          <w:sz w:val="22"/>
          <w:szCs w:val="22"/>
        </w:rPr>
        <w:t xml:space="preserve"> </w:t>
      </w:r>
      <w:r w:rsidR="00DE1FFD" w:rsidRPr="00ED2E8B">
        <w:rPr>
          <w:rFonts w:asciiTheme="minorHAnsi" w:hAnsiTheme="minorHAnsi"/>
          <w:sz w:val="22"/>
          <w:szCs w:val="22"/>
        </w:rPr>
        <w:t>animal anywhere within the Community</w:t>
      </w:r>
      <w:r w:rsidR="00A665C2">
        <w:rPr>
          <w:rFonts w:asciiTheme="minorHAnsi" w:hAnsiTheme="minorHAnsi"/>
          <w:sz w:val="22"/>
          <w:szCs w:val="22"/>
        </w:rPr>
        <w:t xml:space="preserve"> must be immediately removed and/or disposed of</w:t>
      </w:r>
      <w:r w:rsidR="00DE1FFD" w:rsidRPr="00ED2E8B">
        <w:rPr>
          <w:rFonts w:asciiTheme="minorHAnsi" w:hAnsiTheme="minorHAnsi"/>
          <w:sz w:val="22"/>
          <w:szCs w:val="22"/>
        </w:rPr>
        <w:t xml:space="preserve">.  </w:t>
      </w:r>
    </w:p>
    <w:p w14:paraId="63D2A3CA" w14:textId="77777777" w:rsidR="00DE1FFD" w:rsidRPr="00ED2E8B" w:rsidRDefault="00DE1FFD" w:rsidP="000B72E2">
      <w:pPr>
        <w:pStyle w:val="ListParagraph"/>
        <w:ind w:left="1080"/>
        <w:contextualSpacing/>
        <w:jc w:val="both"/>
        <w:rPr>
          <w:rFonts w:asciiTheme="minorHAnsi" w:hAnsiTheme="minorHAnsi"/>
          <w:sz w:val="22"/>
          <w:szCs w:val="22"/>
        </w:rPr>
      </w:pPr>
    </w:p>
    <w:p w14:paraId="22E26463" w14:textId="77777777" w:rsidR="00DE1FFD" w:rsidRPr="00ED2E8B" w:rsidRDefault="00DE1FFD" w:rsidP="000B72E2">
      <w:pPr>
        <w:pStyle w:val="ListParagraph"/>
        <w:numPr>
          <w:ilvl w:val="0"/>
          <w:numId w:val="34"/>
        </w:numPr>
        <w:contextualSpacing/>
        <w:jc w:val="both"/>
        <w:rPr>
          <w:rFonts w:asciiTheme="minorHAnsi" w:hAnsiTheme="minorHAnsi"/>
          <w:sz w:val="22"/>
          <w:szCs w:val="22"/>
        </w:rPr>
      </w:pPr>
      <w:r w:rsidRPr="00ED2E8B">
        <w:rPr>
          <w:rFonts w:asciiTheme="minorHAnsi" w:hAnsiTheme="minorHAnsi"/>
          <w:sz w:val="22"/>
          <w:szCs w:val="22"/>
        </w:rPr>
        <w:t xml:space="preserve">All animals must be kept either within an appropriate enclosure, or the yard or patio, or on a leash held by a person capable of controlling the animal.  </w:t>
      </w:r>
    </w:p>
    <w:p w14:paraId="6231E1EF" w14:textId="77777777" w:rsidR="00DE1FFD" w:rsidRPr="00ED2E8B" w:rsidRDefault="00DE1FFD" w:rsidP="000B72E2">
      <w:pPr>
        <w:pStyle w:val="ListParagraph"/>
        <w:ind w:left="1080"/>
        <w:contextualSpacing/>
        <w:jc w:val="both"/>
        <w:rPr>
          <w:rFonts w:asciiTheme="minorHAnsi" w:hAnsiTheme="minorHAnsi"/>
          <w:sz w:val="22"/>
          <w:szCs w:val="22"/>
        </w:rPr>
      </w:pPr>
    </w:p>
    <w:p w14:paraId="2EB581F7" w14:textId="16C7C719" w:rsidR="00DE1FFD" w:rsidRPr="00ED2E8B" w:rsidRDefault="004B1CF3" w:rsidP="000B72E2">
      <w:pPr>
        <w:pStyle w:val="ListParagraph"/>
        <w:numPr>
          <w:ilvl w:val="0"/>
          <w:numId w:val="34"/>
        </w:numPr>
        <w:contextualSpacing/>
        <w:jc w:val="both"/>
        <w:rPr>
          <w:rFonts w:asciiTheme="minorHAnsi" w:hAnsiTheme="minorHAnsi"/>
          <w:sz w:val="22"/>
          <w:szCs w:val="22"/>
        </w:rPr>
      </w:pPr>
      <w:r>
        <w:rPr>
          <w:rFonts w:asciiTheme="minorHAnsi" w:hAnsiTheme="minorHAnsi"/>
          <w:sz w:val="22"/>
          <w:szCs w:val="22"/>
        </w:rPr>
        <w:t xml:space="preserve">Animal nuisance complaints </w:t>
      </w:r>
      <w:r w:rsidR="00DE1FFD" w:rsidRPr="00ED2E8B">
        <w:rPr>
          <w:rFonts w:asciiTheme="minorHAnsi" w:hAnsiTheme="minorHAnsi"/>
          <w:sz w:val="22"/>
          <w:szCs w:val="22"/>
        </w:rPr>
        <w:t xml:space="preserve">shall first </w:t>
      </w:r>
      <w:r>
        <w:rPr>
          <w:rFonts w:asciiTheme="minorHAnsi" w:hAnsiTheme="minorHAnsi"/>
          <w:sz w:val="22"/>
          <w:szCs w:val="22"/>
        </w:rPr>
        <w:t xml:space="preserve">be </w:t>
      </w:r>
      <w:r w:rsidR="00DE1FFD" w:rsidRPr="00ED2E8B">
        <w:rPr>
          <w:rFonts w:asciiTheme="minorHAnsi" w:hAnsiTheme="minorHAnsi"/>
          <w:sz w:val="22"/>
          <w:szCs w:val="22"/>
        </w:rPr>
        <w:t>direct</w:t>
      </w:r>
      <w:r>
        <w:rPr>
          <w:rFonts w:asciiTheme="minorHAnsi" w:hAnsiTheme="minorHAnsi"/>
          <w:sz w:val="22"/>
          <w:szCs w:val="22"/>
        </w:rPr>
        <w:t xml:space="preserve">ed </w:t>
      </w:r>
      <w:r w:rsidR="00DE1FFD" w:rsidRPr="00ED2E8B">
        <w:rPr>
          <w:rFonts w:asciiTheme="minorHAnsi" w:hAnsiTheme="minorHAnsi"/>
          <w:sz w:val="22"/>
          <w:szCs w:val="22"/>
        </w:rPr>
        <w:t>to the City and/or County animal control department.</w:t>
      </w:r>
      <w:bookmarkStart w:id="260" w:name="_DV_M518"/>
      <w:bookmarkEnd w:id="260"/>
      <w:r w:rsidR="00DE1FFD" w:rsidRPr="00ED2E8B">
        <w:rPr>
          <w:rFonts w:asciiTheme="minorHAnsi" w:hAnsiTheme="minorHAnsi"/>
          <w:sz w:val="22"/>
          <w:szCs w:val="22"/>
        </w:rPr>
        <w:t xml:space="preserve">  </w:t>
      </w:r>
      <w:bookmarkStart w:id="261" w:name="_DV_M517"/>
      <w:bookmarkEnd w:id="261"/>
    </w:p>
    <w:p w14:paraId="0447A90A" w14:textId="77777777" w:rsidR="00DE1FFD" w:rsidRPr="00ED2E8B" w:rsidRDefault="00DE1FFD" w:rsidP="000B72E2">
      <w:pPr>
        <w:pStyle w:val="ListParagraph"/>
        <w:ind w:left="1080"/>
        <w:contextualSpacing/>
        <w:jc w:val="both"/>
        <w:rPr>
          <w:rFonts w:asciiTheme="minorHAnsi" w:hAnsiTheme="minorHAnsi"/>
          <w:sz w:val="22"/>
          <w:szCs w:val="22"/>
        </w:rPr>
      </w:pPr>
    </w:p>
    <w:p w14:paraId="4C2CA2F9" w14:textId="77777777" w:rsidR="00DE1FFD" w:rsidRPr="00ED2E8B" w:rsidRDefault="00DE1FFD" w:rsidP="000B72E2">
      <w:pPr>
        <w:pStyle w:val="ListParagraph"/>
        <w:numPr>
          <w:ilvl w:val="0"/>
          <w:numId w:val="34"/>
        </w:numPr>
        <w:contextualSpacing/>
        <w:jc w:val="both"/>
        <w:rPr>
          <w:rFonts w:asciiTheme="minorHAnsi" w:hAnsiTheme="minorHAnsi"/>
          <w:sz w:val="22"/>
          <w:szCs w:val="22"/>
        </w:rPr>
      </w:pPr>
      <w:r w:rsidRPr="00ED2E8B">
        <w:rPr>
          <w:rFonts w:asciiTheme="minorHAnsi" w:hAnsiTheme="minorHAnsi"/>
          <w:sz w:val="22"/>
          <w:szCs w:val="22"/>
        </w:rPr>
        <w:t xml:space="preserve">Upon the approval of a majority of a quorum of the Board </w:t>
      </w:r>
      <w:r>
        <w:rPr>
          <w:rFonts w:asciiTheme="minorHAnsi" w:hAnsiTheme="minorHAnsi"/>
          <w:sz w:val="22"/>
          <w:szCs w:val="22"/>
        </w:rPr>
        <w:t>(</w:t>
      </w:r>
      <w:r w:rsidRPr="00ED2E8B">
        <w:rPr>
          <w:rFonts w:asciiTheme="minorHAnsi" w:hAnsiTheme="minorHAnsi"/>
          <w:sz w:val="22"/>
          <w:szCs w:val="22"/>
        </w:rPr>
        <w:t>or the board of directors for the Neighborhood Association to which an Owner is subject</w:t>
      </w:r>
      <w:r>
        <w:rPr>
          <w:rFonts w:asciiTheme="minorHAnsi" w:hAnsiTheme="minorHAnsi"/>
          <w:sz w:val="22"/>
          <w:szCs w:val="22"/>
        </w:rPr>
        <w:t>)</w:t>
      </w:r>
      <w:r w:rsidRPr="00ED2E8B">
        <w:rPr>
          <w:rFonts w:asciiTheme="minorHAnsi" w:hAnsiTheme="minorHAnsi"/>
          <w:sz w:val="22"/>
          <w:szCs w:val="22"/>
        </w:rPr>
        <w:t xml:space="preserve">, as applicable, such Board (or board), as applicable, may prohibit the maintenance of any animal (including any common domesticated household animal or any previously approved exotic animal) which, in the opinion of the Board (or board), as applicable, constitutes a nuisance to any other person.  </w:t>
      </w:r>
    </w:p>
    <w:p w14:paraId="67750917" w14:textId="77777777" w:rsidR="00DE1FFD" w:rsidRPr="00ED2E8B" w:rsidRDefault="00DE1FFD" w:rsidP="000B72E2">
      <w:pPr>
        <w:pStyle w:val="ListParagraph"/>
        <w:ind w:left="1080"/>
        <w:contextualSpacing/>
        <w:jc w:val="both"/>
        <w:rPr>
          <w:rFonts w:asciiTheme="minorHAnsi" w:hAnsiTheme="minorHAnsi"/>
          <w:sz w:val="22"/>
          <w:szCs w:val="22"/>
        </w:rPr>
      </w:pPr>
    </w:p>
    <w:p w14:paraId="0FEAA102" w14:textId="77777777" w:rsidR="00DE1FFD" w:rsidRPr="00ED2E8B" w:rsidRDefault="00DE1FFD" w:rsidP="000B72E2">
      <w:pPr>
        <w:pStyle w:val="ListParagraph"/>
        <w:numPr>
          <w:ilvl w:val="0"/>
          <w:numId w:val="34"/>
        </w:numPr>
        <w:contextualSpacing/>
        <w:jc w:val="both"/>
        <w:rPr>
          <w:rFonts w:asciiTheme="minorHAnsi" w:hAnsiTheme="minorHAnsi"/>
          <w:sz w:val="22"/>
          <w:szCs w:val="22"/>
        </w:rPr>
      </w:pPr>
      <w:r w:rsidRPr="00ED2E8B">
        <w:rPr>
          <w:rFonts w:asciiTheme="minorHAnsi" w:hAnsiTheme="minorHAnsi"/>
          <w:sz w:val="22"/>
          <w:szCs w:val="22"/>
        </w:rPr>
        <w:t xml:space="preserve">Every person keeping an animal within or bringing an animal into the Community shall be liable pursuant to the laws of the State of California to any and all persons for any injury to persons or damage to property caused by such animal.  </w:t>
      </w:r>
    </w:p>
    <w:p w14:paraId="372F818D" w14:textId="77777777" w:rsidR="00DE1FFD" w:rsidRPr="00ED2E8B" w:rsidRDefault="00DE1FFD" w:rsidP="000B72E2">
      <w:pPr>
        <w:pStyle w:val="ListParagraph"/>
        <w:ind w:left="1080"/>
        <w:contextualSpacing/>
        <w:jc w:val="both"/>
        <w:rPr>
          <w:rFonts w:asciiTheme="minorHAnsi" w:hAnsiTheme="minorHAnsi"/>
          <w:sz w:val="22"/>
          <w:szCs w:val="22"/>
        </w:rPr>
      </w:pPr>
    </w:p>
    <w:p w14:paraId="3489BE10" w14:textId="4290C46C" w:rsidR="00DE1FFD" w:rsidRPr="00ED2E8B" w:rsidDel="009A00FD" w:rsidRDefault="00DE1FFD" w:rsidP="000B72E2">
      <w:pPr>
        <w:pStyle w:val="ListParagraph"/>
        <w:numPr>
          <w:ilvl w:val="0"/>
          <w:numId w:val="34"/>
        </w:numPr>
        <w:contextualSpacing/>
        <w:jc w:val="both"/>
        <w:rPr>
          <w:del w:id="262" w:author="Author"/>
          <w:rFonts w:asciiTheme="minorHAnsi" w:hAnsiTheme="minorHAnsi"/>
          <w:sz w:val="22"/>
          <w:szCs w:val="22"/>
        </w:rPr>
      </w:pPr>
      <w:del w:id="263" w:author="Author">
        <w:r w:rsidRPr="00ED2E8B" w:rsidDel="009A00FD">
          <w:rPr>
            <w:rFonts w:asciiTheme="minorHAnsi" w:hAnsiTheme="minorHAnsi"/>
            <w:sz w:val="22"/>
            <w:szCs w:val="22"/>
          </w:rPr>
          <w:delText xml:space="preserve">Owners of any Apartment Area </w:delText>
        </w:r>
        <w:r w:rsidDel="009A00FD">
          <w:rPr>
            <w:rFonts w:asciiTheme="minorHAnsi" w:hAnsiTheme="minorHAnsi"/>
            <w:sz w:val="22"/>
            <w:szCs w:val="22"/>
          </w:rPr>
          <w:delText xml:space="preserve">may </w:delText>
        </w:r>
        <w:r w:rsidRPr="00ED2E8B" w:rsidDel="009A00FD">
          <w:rPr>
            <w:rFonts w:asciiTheme="minorHAnsi" w:hAnsiTheme="minorHAnsi"/>
            <w:sz w:val="22"/>
            <w:szCs w:val="22"/>
          </w:rPr>
          <w:delText xml:space="preserve">adopt restrictions on the maintenance of animals within the Apartments which are more restrictive than these provisions. </w:delText>
        </w:r>
      </w:del>
    </w:p>
    <w:p w14:paraId="234D3C5D" w14:textId="77777777" w:rsidR="00DE1FFD" w:rsidRPr="00F04DDC" w:rsidRDefault="00DE1FFD" w:rsidP="000B72E2">
      <w:pPr>
        <w:pStyle w:val="ListParagraph"/>
        <w:ind w:left="1080"/>
        <w:contextualSpacing/>
        <w:jc w:val="both"/>
        <w:rPr>
          <w:rFonts w:asciiTheme="minorHAnsi" w:hAnsiTheme="minorHAnsi"/>
          <w:sz w:val="22"/>
          <w:szCs w:val="22"/>
        </w:rPr>
      </w:pPr>
    </w:p>
    <w:p w14:paraId="65117960" w14:textId="77777777" w:rsidR="00DE1FFD" w:rsidRPr="00F04DDC" w:rsidRDefault="00DE1FFD" w:rsidP="003F5761">
      <w:pPr>
        <w:pStyle w:val="Style2"/>
      </w:pPr>
      <w:bookmarkStart w:id="264" w:name="_Toc29215996"/>
      <w:r w:rsidRPr="00F04DDC">
        <w:t>TRASH</w:t>
      </w:r>
      <w:bookmarkEnd w:id="264"/>
    </w:p>
    <w:p w14:paraId="6A6A3D8D" w14:textId="77777777" w:rsidR="00DE1FFD" w:rsidRPr="00F04DDC" w:rsidRDefault="00DE1FFD" w:rsidP="000B72E2">
      <w:pPr>
        <w:pStyle w:val="ListParagraph"/>
        <w:contextualSpacing/>
        <w:jc w:val="both"/>
        <w:rPr>
          <w:rFonts w:asciiTheme="minorHAnsi" w:hAnsiTheme="minorHAnsi"/>
          <w:sz w:val="22"/>
          <w:szCs w:val="22"/>
        </w:rPr>
      </w:pPr>
    </w:p>
    <w:p w14:paraId="08C836B9"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Pr>
          <w:rFonts w:asciiTheme="minorHAnsi" w:hAnsiTheme="minorHAnsi"/>
          <w:sz w:val="22"/>
          <w:szCs w:val="22"/>
        </w:rPr>
        <w:t>L</w:t>
      </w:r>
      <w:r w:rsidRPr="00F04DDC">
        <w:rPr>
          <w:rFonts w:asciiTheme="minorHAnsi" w:hAnsiTheme="minorHAnsi"/>
          <w:sz w:val="22"/>
          <w:szCs w:val="22"/>
        </w:rPr>
        <w:t>ittering</w:t>
      </w:r>
      <w:r>
        <w:rPr>
          <w:rFonts w:asciiTheme="minorHAnsi" w:hAnsiTheme="minorHAnsi"/>
          <w:sz w:val="22"/>
          <w:szCs w:val="22"/>
        </w:rPr>
        <w:t xml:space="preserve"> is prohibited</w:t>
      </w:r>
      <w:r w:rsidRPr="00F04DDC">
        <w:rPr>
          <w:rFonts w:asciiTheme="minorHAnsi" w:hAnsiTheme="minorHAnsi"/>
          <w:sz w:val="22"/>
          <w:szCs w:val="22"/>
        </w:rPr>
        <w:t>.</w:t>
      </w:r>
    </w:p>
    <w:p w14:paraId="03E80B49" w14:textId="77777777" w:rsidR="00DE1FFD" w:rsidRPr="00F04DDC" w:rsidRDefault="00DE1FFD" w:rsidP="000B72E2">
      <w:pPr>
        <w:pStyle w:val="ListParagraph"/>
        <w:ind w:left="1080"/>
        <w:contextualSpacing/>
        <w:jc w:val="both"/>
        <w:rPr>
          <w:rFonts w:asciiTheme="minorHAnsi" w:hAnsiTheme="minorHAnsi"/>
          <w:sz w:val="22"/>
          <w:szCs w:val="22"/>
        </w:rPr>
      </w:pPr>
    </w:p>
    <w:p w14:paraId="7805AC35"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sidRPr="00F04DDC">
        <w:rPr>
          <w:rFonts w:asciiTheme="minorHAnsi" w:hAnsiTheme="minorHAnsi"/>
          <w:sz w:val="22"/>
          <w:szCs w:val="22"/>
        </w:rPr>
        <w:t>No discharge of fertilizer, pesticides, and wastes to the adjacent Private Streets or Neighborhood Streets</w:t>
      </w:r>
      <w:r w:rsidR="00D26429">
        <w:rPr>
          <w:rFonts w:asciiTheme="minorHAnsi" w:hAnsiTheme="minorHAnsi"/>
          <w:sz w:val="22"/>
          <w:szCs w:val="22"/>
        </w:rPr>
        <w:t>, or</w:t>
      </w:r>
      <w:r w:rsidRPr="00F04DDC">
        <w:rPr>
          <w:rFonts w:asciiTheme="minorHAnsi" w:hAnsiTheme="minorHAnsi"/>
          <w:sz w:val="22"/>
          <w:szCs w:val="22"/>
        </w:rPr>
        <w:t xml:space="preserve"> in any areas that will discharge to offsite storm drains.</w:t>
      </w:r>
    </w:p>
    <w:p w14:paraId="0CAC7268" w14:textId="77777777" w:rsidR="00DE1FFD" w:rsidRPr="00F04DDC" w:rsidRDefault="00DE1FFD" w:rsidP="000B72E2">
      <w:pPr>
        <w:pStyle w:val="ListParagraph"/>
        <w:ind w:left="1080"/>
        <w:contextualSpacing/>
        <w:jc w:val="both"/>
        <w:rPr>
          <w:rFonts w:asciiTheme="minorHAnsi" w:hAnsiTheme="minorHAnsi"/>
          <w:sz w:val="22"/>
          <w:szCs w:val="22"/>
        </w:rPr>
      </w:pPr>
    </w:p>
    <w:p w14:paraId="4EADAAB7"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sidRPr="00F04DDC">
        <w:rPr>
          <w:rFonts w:asciiTheme="minorHAnsi" w:hAnsiTheme="minorHAnsi"/>
          <w:sz w:val="22"/>
          <w:szCs w:val="22"/>
        </w:rPr>
        <w:t>No weeds, rubbish, trash, garbage, waste or recyclable matter, debris, unsightly material or objects shall be kept or permitted upon any portion of the Community, except in sanitary containers located in appropriate areas screened and concealed from view.</w:t>
      </w:r>
    </w:p>
    <w:p w14:paraId="777B0B63" w14:textId="77777777" w:rsidR="00DE1FFD" w:rsidRPr="00F04DDC" w:rsidRDefault="00DE1FFD" w:rsidP="000B72E2">
      <w:pPr>
        <w:pStyle w:val="ListParagraph"/>
        <w:ind w:left="1080"/>
        <w:contextualSpacing/>
        <w:jc w:val="both"/>
        <w:rPr>
          <w:rFonts w:asciiTheme="minorHAnsi" w:hAnsiTheme="minorHAnsi"/>
          <w:sz w:val="22"/>
          <w:szCs w:val="22"/>
        </w:rPr>
      </w:pPr>
    </w:p>
    <w:p w14:paraId="4670DE29" w14:textId="092DD4DD" w:rsidR="00DE1FFD" w:rsidRPr="00F04DDC" w:rsidRDefault="00562E1E" w:rsidP="000B72E2">
      <w:pPr>
        <w:pStyle w:val="ListParagraph"/>
        <w:numPr>
          <w:ilvl w:val="0"/>
          <w:numId w:val="12"/>
        </w:numPr>
        <w:contextualSpacing/>
        <w:jc w:val="both"/>
        <w:rPr>
          <w:rFonts w:asciiTheme="minorHAnsi" w:hAnsiTheme="minorHAnsi"/>
          <w:sz w:val="22"/>
          <w:szCs w:val="22"/>
        </w:rPr>
      </w:pPr>
      <w:r>
        <w:rPr>
          <w:rFonts w:asciiTheme="minorHAnsi" w:hAnsiTheme="minorHAnsi"/>
          <w:sz w:val="22"/>
          <w:szCs w:val="22"/>
        </w:rPr>
        <w:t>All</w:t>
      </w:r>
      <w:r w:rsidR="00DE1FFD" w:rsidRPr="00F04DDC">
        <w:rPr>
          <w:rFonts w:asciiTheme="minorHAnsi" w:hAnsiTheme="minorHAnsi"/>
          <w:sz w:val="22"/>
          <w:szCs w:val="22"/>
        </w:rPr>
        <w:t xml:space="preserve"> rubbish, trash, garbage, waste and recyclable material</w:t>
      </w:r>
      <w:r>
        <w:rPr>
          <w:rFonts w:asciiTheme="minorHAnsi" w:hAnsiTheme="minorHAnsi"/>
          <w:sz w:val="22"/>
          <w:szCs w:val="22"/>
        </w:rPr>
        <w:t xml:space="preserve"> shall be placed</w:t>
      </w:r>
      <w:r w:rsidR="00DE1FFD" w:rsidRPr="00F04DDC">
        <w:rPr>
          <w:rFonts w:asciiTheme="minorHAnsi" w:hAnsiTheme="minorHAnsi"/>
          <w:sz w:val="22"/>
          <w:szCs w:val="22"/>
        </w:rPr>
        <w:t xml:space="preserve"> in closed containers approved by the applicable Public Agency</w:t>
      </w:r>
      <w:r w:rsidR="00D26429">
        <w:rPr>
          <w:rFonts w:asciiTheme="minorHAnsi" w:hAnsiTheme="minorHAnsi"/>
          <w:sz w:val="22"/>
          <w:szCs w:val="22"/>
        </w:rPr>
        <w:t>.</w:t>
      </w:r>
    </w:p>
    <w:p w14:paraId="730794D9" w14:textId="77777777" w:rsidR="00DE1FFD" w:rsidRPr="00F04DDC" w:rsidRDefault="00DE1FFD" w:rsidP="000B72E2">
      <w:pPr>
        <w:pStyle w:val="ListParagraph"/>
        <w:ind w:left="1080"/>
        <w:contextualSpacing/>
        <w:jc w:val="both"/>
        <w:rPr>
          <w:rFonts w:asciiTheme="minorHAnsi" w:hAnsiTheme="minorHAnsi"/>
          <w:sz w:val="22"/>
          <w:szCs w:val="22"/>
        </w:rPr>
      </w:pPr>
    </w:p>
    <w:p w14:paraId="04E62D64"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sidRPr="00F04DDC">
        <w:rPr>
          <w:rFonts w:asciiTheme="minorHAnsi" w:hAnsiTheme="minorHAnsi"/>
          <w:sz w:val="22"/>
          <w:szCs w:val="22"/>
        </w:rPr>
        <w:t>All trash containers shall be located out of public view, except when placed for pickup and except for trash containers permanently installed by the Master Association or approved by the Design Review Committee.</w:t>
      </w:r>
    </w:p>
    <w:p w14:paraId="0D67FFD1" w14:textId="77777777" w:rsidR="00DE1FFD" w:rsidRPr="00F04DDC" w:rsidRDefault="00DE1FFD" w:rsidP="000B72E2">
      <w:pPr>
        <w:pStyle w:val="ListParagraph"/>
        <w:ind w:left="1080"/>
        <w:contextualSpacing/>
        <w:jc w:val="both"/>
        <w:rPr>
          <w:rFonts w:asciiTheme="minorHAnsi" w:hAnsiTheme="minorHAnsi"/>
          <w:sz w:val="22"/>
          <w:szCs w:val="22"/>
        </w:rPr>
      </w:pPr>
    </w:p>
    <w:p w14:paraId="69CDA806"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sidRPr="00F04DDC">
        <w:rPr>
          <w:rFonts w:asciiTheme="minorHAnsi" w:hAnsiTheme="minorHAnsi"/>
          <w:sz w:val="22"/>
          <w:szCs w:val="22"/>
        </w:rPr>
        <w:t>Trash may be kept in individual and sanitary containers in rear yards or garages, and each Owner shall at all times maintain adequate space in the garage or rear yards for storage of trash containers.</w:t>
      </w:r>
    </w:p>
    <w:p w14:paraId="11B3E9BD" w14:textId="77777777" w:rsidR="00DE1FFD" w:rsidRPr="00F04DDC" w:rsidRDefault="00DE1FFD" w:rsidP="000B72E2">
      <w:pPr>
        <w:pStyle w:val="ListParagraph"/>
        <w:ind w:left="1080"/>
        <w:contextualSpacing/>
        <w:jc w:val="both"/>
        <w:rPr>
          <w:rFonts w:asciiTheme="minorHAnsi" w:hAnsiTheme="minorHAnsi"/>
          <w:sz w:val="22"/>
          <w:szCs w:val="22"/>
        </w:rPr>
      </w:pPr>
    </w:p>
    <w:p w14:paraId="3E1ABF4B" w14:textId="77777777" w:rsidR="00DE1FFD" w:rsidRPr="00F04DDC" w:rsidRDefault="00DE1FFD" w:rsidP="000B72E2">
      <w:pPr>
        <w:pStyle w:val="ListParagraph"/>
        <w:numPr>
          <w:ilvl w:val="0"/>
          <w:numId w:val="12"/>
        </w:numPr>
        <w:contextualSpacing/>
        <w:jc w:val="both"/>
        <w:rPr>
          <w:rFonts w:asciiTheme="minorHAnsi" w:hAnsiTheme="minorHAnsi"/>
          <w:sz w:val="22"/>
          <w:szCs w:val="22"/>
        </w:rPr>
      </w:pPr>
      <w:r w:rsidRPr="00F04DDC">
        <w:rPr>
          <w:rFonts w:asciiTheme="minorHAnsi" w:hAnsiTheme="minorHAnsi"/>
          <w:sz w:val="22"/>
          <w:szCs w:val="22"/>
        </w:rPr>
        <w:t>Trash containers may be placed for pickup no more than 12 hours before and after scheduled trash collection hours.</w:t>
      </w:r>
    </w:p>
    <w:p w14:paraId="23296C9A" w14:textId="77777777" w:rsidR="00DE1FFD" w:rsidRPr="00F04DDC" w:rsidRDefault="00DE1FFD" w:rsidP="000B72E2">
      <w:pPr>
        <w:pStyle w:val="ListParagraph"/>
        <w:ind w:left="1080"/>
        <w:contextualSpacing/>
        <w:jc w:val="both"/>
        <w:rPr>
          <w:rFonts w:asciiTheme="minorHAnsi" w:hAnsiTheme="minorHAnsi"/>
          <w:sz w:val="22"/>
          <w:szCs w:val="22"/>
        </w:rPr>
      </w:pPr>
    </w:p>
    <w:p w14:paraId="073806F2" w14:textId="3E4BE067" w:rsidR="00DE1FFD" w:rsidRPr="00F04DDC" w:rsidRDefault="00562E1E" w:rsidP="000B72E2">
      <w:pPr>
        <w:pStyle w:val="ListParagraph"/>
        <w:numPr>
          <w:ilvl w:val="0"/>
          <w:numId w:val="12"/>
        </w:numPr>
        <w:contextualSpacing/>
        <w:jc w:val="both"/>
        <w:rPr>
          <w:rFonts w:asciiTheme="minorHAnsi" w:hAnsiTheme="minorHAnsi"/>
          <w:sz w:val="22"/>
          <w:szCs w:val="22"/>
        </w:rPr>
      </w:pPr>
      <w:r>
        <w:rPr>
          <w:rFonts w:asciiTheme="minorHAnsi" w:hAnsiTheme="minorHAnsi"/>
          <w:sz w:val="22"/>
          <w:szCs w:val="22"/>
        </w:rPr>
        <w:t>No resident shall permit</w:t>
      </w:r>
      <w:r w:rsidR="00DE1FFD" w:rsidRPr="00F04DDC">
        <w:rPr>
          <w:rFonts w:asciiTheme="minorHAnsi" w:hAnsiTheme="minorHAnsi"/>
          <w:sz w:val="22"/>
          <w:szCs w:val="22"/>
        </w:rPr>
        <w:t xml:space="preserve"> any odor to arise therefrom so as to render any Lot or Condominium unsanitary, unsightly, offensive or detrimental to any other Lot or Condominium in the vicinity thereof or to its occupants. </w:t>
      </w:r>
    </w:p>
    <w:p w14:paraId="0B6F31D5" w14:textId="77777777" w:rsidR="00DE1FFD" w:rsidRPr="00F04DDC" w:rsidRDefault="00DE1FFD" w:rsidP="000B72E2">
      <w:pPr>
        <w:pStyle w:val="ListParagraph"/>
        <w:ind w:left="1080"/>
        <w:contextualSpacing/>
        <w:jc w:val="both"/>
        <w:rPr>
          <w:rFonts w:asciiTheme="minorHAnsi" w:hAnsiTheme="minorHAnsi"/>
          <w:sz w:val="22"/>
          <w:szCs w:val="22"/>
        </w:rPr>
      </w:pPr>
    </w:p>
    <w:p w14:paraId="43D76988" w14:textId="7FEC9925" w:rsidR="00F23564" w:rsidRPr="00F23564" w:rsidRDefault="00DE1FFD" w:rsidP="00F23564">
      <w:pPr>
        <w:pStyle w:val="ListParagraph"/>
        <w:ind w:left="1080"/>
        <w:contextualSpacing/>
        <w:jc w:val="both"/>
        <w:rPr>
          <w:rFonts w:asciiTheme="minorHAnsi" w:hAnsiTheme="minorHAnsi" w:cstheme="minorHAnsi"/>
          <w:sz w:val="22"/>
          <w:szCs w:val="22"/>
        </w:rPr>
      </w:pPr>
      <w:r w:rsidRPr="00F04DDC">
        <w:rPr>
          <w:rFonts w:asciiTheme="minorHAnsi" w:hAnsiTheme="minorHAnsi"/>
          <w:sz w:val="22"/>
          <w:szCs w:val="22"/>
        </w:rPr>
        <w:t xml:space="preserve">If trash bins are located in the trash areas in the Master Association Property, all </w:t>
      </w:r>
      <w:r w:rsidR="00562E1E">
        <w:rPr>
          <w:rFonts w:asciiTheme="minorHAnsi" w:hAnsiTheme="minorHAnsi"/>
          <w:sz w:val="22"/>
          <w:szCs w:val="22"/>
        </w:rPr>
        <w:t>residents</w:t>
      </w:r>
      <w:r w:rsidR="00562E1E" w:rsidRPr="00F04DDC">
        <w:rPr>
          <w:rFonts w:asciiTheme="minorHAnsi" w:hAnsiTheme="minorHAnsi"/>
          <w:sz w:val="22"/>
          <w:szCs w:val="22"/>
        </w:rPr>
        <w:t xml:space="preserve"> </w:t>
      </w:r>
      <w:r w:rsidRPr="00F04DDC">
        <w:rPr>
          <w:rFonts w:asciiTheme="minorHAnsi" w:hAnsiTheme="minorHAnsi"/>
          <w:sz w:val="22"/>
          <w:szCs w:val="22"/>
        </w:rPr>
        <w:t xml:space="preserve">shall utilize such </w:t>
      </w:r>
      <w:r w:rsidRPr="00F23564">
        <w:rPr>
          <w:rFonts w:asciiTheme="minorHAnsi" w:hAnsiTheme="minorHAnsi" w:cstheme="minorHAnsi"/>
          <w:sz w:val="22"/>
          <w:szCs w:val="22"/>
        </w:rPr>
        <w:t>trash bins for the disposal of their trash.</w:t>
      </w:r>
      <w:r w:rsidR="0007073A" w:rsidRPr="00F23564">
        <w:rPr>
          <w:rFonts w:asciiTheme="minorHAnsi" w:hAnsiTheme="minorHAnsi" w:cstheme="minorHAnsi"/>
          <w:sz w:val="22"/>
          <w:szCs w:val="22"/>
        </w:rPr>
        <w:t xml:space="preserve"> Excessive trash shall not be put in trash </w:t>
      </w:r>
      <w:r w:rsidR="00F56595" w:rsidRPr="00F23564">
        <w:rPr>
          <w:rFonts w:asciiTheme="minorHAnsi" w:hAnsiTheme="minorHAnsi" w:cstheme="minorHAnsi"/>
          <w:sz w:val="22"/>
          <w:szCs w:val="22"/>
        </w:rPr>
        <w:t>bins</w:t>
      </w:r>
      <w:r w:rsidR="0007073A" w:rsidRPr="00F23564">
        <w:rPr>
          <w:rFonts w:asciiTheme="minorHAnsi" w:hAnsiTheme="minorHAnsi" w:cstheme="minorHAnsi"/>
          <w:sz w:val="22"/>
          <w:szCs w:val="22"/>
        </w:rPr>
        <w:t xml:space="preserve"> in a manner that causes the trash </w:t>
      </w:r>
      <w:r w:rsidR="00F56595" w:rsidRPr="00F23564">
        <w:rPr>
          <w:rFonts w:asciiTheme="minorHAnsi" w:hAnsiTheme="minorHAnsi" w:cstheme="minorHAnsi"/>
          <w:sz w:val="22"/>
          <w:szCs w:val="22"/>
        </w:rPr>
        <w:t>bin</w:t>
      </w:r>
      <w:r w:rsidR="0007073A" w:rsidRPr="00F23564">
        <w:rPr>
          <w:rFonts w:asciiTheme="minorHAnsi" w:hAnsiTheme="minorHAnsi" w:cstheme="minorHAnsi"/>
          <w:sz w:val="22"/>
          <w:szCs w:val="22"/>
        </w:rPr>
        <w:t xml:space="preserve"> to overflow.</w:t>
      </w:r>
    </w:p>
    <w:p w14:paraId="39F8663D" w14:textId="77777777" w:rsidR="00F23564" w:rsidRPr="00F23564" w:rsidRDefault="00F23564" w:rsidP="00F23564">
      <w:pPr>
        <w:pStyle w:val="ListParagraph"/>
        <w:ind w:left="1080"/>
        <w:contextualSpacing/>
        <w:jc w:val="both"/>
        <w:rPr>
          <w:rFonts w:asciiTheme="minorHAnsi" w:hAnsiTheme="minorHAnsi" w:cstheme="minorHAnsi"/>
          <w:sz w:val="22"/>
          <w:szCs w:val="22"/>
        </w:rPr>
      </w:pPr>
    </w:p>
    <w:p w14:paraId="09771837" w14:textId="77777777" w:rsidR="00C24241" w:rsidRPr="00F23564" w:rsidRDefault="0007073A" w:rsidP="00F23564">
      <w:pPr>
        <w:pStyle w:val="ListParagraph"/>
        <w:numPr>
          <w:ilvl w:val="0"/>
          <w:numId w:val="12"/>
        </w:numPr>
        <w:contextualSpacing/>
        <w:jc w:val="both"/>
        <w:rPr>
          <w:rFonts w:asciiTheme="minorHAnsi" w:hAnsiTheme="minorHAnsi" w:cstheme="minorHAnsi"/>
          <w:sz w:val="22"/>
          <w:szCs w:val="22"/>
        </w:rPr>
      </w:pPr>
      <w:r w:rsidRPr="00F23564">
        <w:rPr>
          <w:rFonts w:asciiTheme="minorHAnsi" w:hAnsiTheme="minorHAnsi" w:cstheme="minorHAnsi"/>
          <w:sz w:val="22"/>
          <w:szCs w:val="22"/>
        </w:rPr>
        <w:t>Dumping of household trash in Master Association Property trash bins is prohibited.</w:t>
      </w:r>
    </w:p>
    <w:p w14:paraId="38E8B898" w14:textId="77777777" w:rsidR="00F23564" w:rsidRPr="00F23564" w:rsidRDefault="00F23564" w:rsidP="00F23564">
      <w:pPr>
        <w:pStyle w:val="ListParagraph"/>
        <w:ind w:left="1080"/>
        <w:contextualSpacing/>
        <w:jc w:val="both"/>
        <w:rPr>
          <w:rFonts w:ascii="Calibri" w:hAnsi="Calibri"/>
          <w:sz w:val="22"/>
          <w:szCs w:val="22"/>
        </w:rPr>
      </w:pPr>
    </w:p>
    <w:p w14:paraId="52FE650D" w14:textId="77777777" w:rsidR="00DE1FFD" w:rsidRPr="008100C1" w:rsidRDefault="00C24241" w:rsidP="008100C1">
      <w:pPr>
        <w:pStyle w:val="ListParagraph"/>
        <w:numPr>
          <w:ilvl w:val="0"/>
          <w:numId w:val="12"/>
        </w:numPr>
        <w:contextualSpacing/>
        <w:jc w:val="both"/>
        <w:rPr>
          <w:rFonts w:ascii="Calibri" w:hAnsi="Calibri"/>
          <w:sz w:val="22"/>
          <w:szCs w:val="22"/>
        </w:rPr>
      </w:pPr>
      <w:r w:rsidRPr="00F23564">
        <w:rPr>
          <w:rFonts w:asciiTheme="minorHAnsi" w:hAnsiTheme="minorHAnsi" w:cstheme="minorHAnsi"/>
          <w:sz w:val="22"/>
          <w:szCs w:val="22"/>
          <w:shd w:val="clear" w:color="auto" w:fill="FFFFFF"/>
        </w:rPr>
        <w:t>Trash containers must be labeled with the property’s street address number with a 2” label. If the property address is</w:t>
      </w:r>
      <w:r w:rsidRPr="00C24241">
        <w:rPr>
          <w:rFonts w:ascii="Calibri" w:hAnsi="Calibri" w:cs="Arial"/>
          <w:sz w:val="22"/>
          <w:szCs w:val="22"/>
          <w:shd w:val="clear" w:color="auto" w:fill="FFFFFF"/>
        </w:rPr>
        <w:t xml:space="preserve"> 123 Main Street, “123” is the required information on the front and the top of the trash containers. Labels may be stickers, written, painted, or otherwise applied. Labels must not interfere with the collection of the trash container.</w:t>
      </w:r>
    </w:p>
    <w:p w14:paraId="047788A8" w14:textId="77777777" w:rsidR="00DE1FFD" w:rsidRDefault="00DE1FFD" w:rsidP="000B72E2">
      <w:pPr>
        <w:pStyle w:val="ListParagraph"/>
        <w:ind w:left="1080"/>
        <w:contextualSpacing/>
        <w:jc w:val="both"/>
        <w:rPr>
          <w:rFonts w:asciiTheme="minorHAnsi" w:hAnsiTheme="minorHAnsi"/>
          <w:sz w:val="22"/>
          <w:szCs w:val="22"/>
        </w:rPr>
      </w:pPr>
    </w:p>
    <w:p w14:paraId="78C23BD7" w14:textId="77777777" w:rsidR="00DE1FFD" w:rsidRPr="00F04DDC" w:rsidRDefault="00DE1FFD" w:rsidP="003F5761">
      <w:pPr>
        <w:pStyle w:val="Style2"/>
      </w:pPr>
      <w:bookmarkStart w:id="265" w:name="_Toc29215997"/>
      <w:r w:rsidRPr="00F04DDC">
        <w:t>BURNING</w:t>
      </w:r>
      <w:bookmarkEnd w:id="265"/>
    </w:p>
    <w:p w14:paraId="4E7EAAC1" w14:textId="77777777" w:rsidR="00DE1FFD" w:rsidRPr="00F04DDC" w:rsidRDefault="00DE1FFD" w:rsidP="000B72E2">
      <w:pPr>
        <w:pStyle w:val="ListParagraph"/>
        <w:contextualSpacing/>
        <w:jc w:val="both"/>
        <w:rPr>
          <w:rFonts w:asciiTheme="minorHAnsi" w:hAnsiTheme="minorHAnsi"/>
          <w:sz w:val="22"/>
          <w:szCs w:val="22"/>
        </w:rPr>
      </w:pPr>
    </w:p>
    <w:p w14:paraId="6C698D7F" w14:textId="77777777" w:rsidR="00DE1FFD" w:rsidRDefault="00DE1FFD" w:rsidP="000B72E2">
      <w:pPr>
        <w:pStyle w:val="ListParagraph"/>
        <w:numPr>
          <w:ilvl w:val="0"/>
          <w:numId w:val="41"/>
        </w:numPr>
        <w:contextualSpacing/>
        <w:jc w:val="both"/>
        <w:rPr>
          <w:rFonts w:asciiTheme="minorHAnsi" w:hAnsiTheme="minorHAnsi"/>
          <w:sz w:val="22"/>
          <w:szCs w:val="22"/>
        </w:rPr>
      </w:pPr>
      <w:r w:rsidRPr="00F04DDC">
        <w:rPr>
          <w:rFonts w:asciiTheme="minorHAnsi" w:hAnsiTheme="minorHAnsi"/>
          <w:sz w:val="22"/>
          <w:szCs w:val="22"/>
        </w:rPr>
        <w:t xml:space="preserve">Outdoor fires are expressly prohibited, except in appropriate barbecues or in fire rings approved by the City </w:t>
      </w:r>
      <w:r w:rsidR="000275D7">
        <w:rPr>
          <w:rFonts w:asciiTheme="minorHAnsi" w:hAnsiTheme="minorHAnsi"/>
          <w:sz w:val="22"/>
          <w:szCs w:val="22"/>
        </w:rPr>
        <w:t xml:space="preserve">and </w:t>
      </w:r>
      <w:r w:rsidRPr="00F04DDC">
        <w:rPr>
          <w:rFonts w:asciiTheme="minorHAnsi" w:hAnsiTheme="minorHAnsi"/>
          <w:sz w:val="22"/>
          <w:szCs w:val="22"/>
        </w:rPr>
        <w:t>the Master Association Design Review Committee, as applicable.</w:t>
      </w:r>
    </w:p>
    <w:p w14:paraId="286623BE" w14:textId="77777777" w:rsidR="00DE1FFD" w:rsidRDefault="00DE1FFD" w:rsidP="000B72E2">
      <w:pPr>
        <w:pStyle w:val="ListParagraph"/>
        <w:ind w:left="1080"/>
        <w:contextualSpacing/>
        <w:jc w:val="both"/>
        <w:rPr>
          <w:rFonts w:asciiTheme="minorHAnsi" w:hAnsiTheme="minorHAnsi"/>
          <w:sz w:val="22"/>
          <w:szCs w:val="22"/>
        </w:rPr>
      </w:pPr>
    </w:p>
    <w:p w14:paraId="71760B5C" w14:textId="77777777" w:rsidR="00DE1FFD" w:rsidRDefault="00DE1FFD" w:rsidP="000B72E2">
      <w:pPr>
        <w:pStyle w:val="ListParagraph"/>
        <w:numPr>
          <w:ilvl w:val="0"/>
          <w:numId w:val="41"/>
        </w:numPr>
        <w:contextualSpacing/>
        <w:jc w:val="both"/>
        <w:rPr>
          <w:rFonts w:asciiTheme="minorHAnsi" w:hAnsiTheme="minorHAnsi"/>
          <w:sz w:val="22"/>
          <w:szCs w:val="22"/>
        </w:rPr>
      </w:pPr>
      <w:r w:rsidRPr="001513F5">
        <w:rPr>
          <w:rFonts w:asciiTheme="minorHAnsi" w:hAnsiTheme="minorHAnsi"/>
          <w:sz w:val="22"/>
          <w:szCs w:val="22"/>
        </w:rPr>
        <w:t>Any wood-burning devices, such as a fireplace or wood-burning stove, that is permanently installed indoors or outdoors so that it is attached to the ground or wall and is not readily moveable, is prohibited within the Community.  All permanently installed fireplaces in the Community must be natural gas fueled fireplaces.</w:t>
      </w:r>
    </w:p>
    <w:p w14:paraId="589EB25F" w14:textId="77777777" w:rsidR="00F46F7C" w:rsidRDefault="00F46F7C" w:rsidP="000B72E2">
      <w:pPr>
        <w:pStyle w:val="ListParagraph"/>
        <w:ind w:left="1080"/>
        <w:contextualSpacing/>
        <w:jc w:val="both"/>
        <w:rPr>
          <w:rFonts w:asciiTheme="minorHAnsi" w:hAnsiTheme="minorHAnsi"/>
          <w:sz w:val="22"/>
          <w:szCs w:val="22"/>
        </w:rPr>
      </w:pPr>
    </w:p>
    <w:p w14:paraId="5B2DBA5B" w14:textId="77777777" w:rsidR="00F46F7C" w:rsidRPr="00F04DDC" w:rsidRDefault="00F46F7C" w:rsidP="000B72E2">
      <w:pPr>
        <w:pStyle w:val="ListParagraph"/>
        <w:numPr>
          <w:ilvl w:val="0"/>
          <w:numId w:val="41"/>
        </w:numPr>
        <w:contextualSpacing/>
        <w:jc w:val="both"/>
        <w:rPr>
          <w:rFonts w:asciiTheme="minorHAnsi" w:hAnsiTheme="minorHAnsi"/>
          <w:sz w:val="22"/>
          <w:szCs w:val="22"/>
        </w:rPr>
      </w:pPr>
      <w:r>
        <w:rPr>
          <w:rFonts w:asciiTheme="minorHAnsi" w:hAnsiTheme="minorHAnsi"/>
          <w:sz w:val="22"/>
          <w:szCs w:val="22"/>
        </w:rPr>
        <w:t>Wood burning is prohibited.</w:t>
      </w:r>
    </w:p>
    <w:p w14:paraId="045318B8" w14:textId="77777777" w:rsidR="00DE1FFD" w:rsidRDefault="00DE1FFD" w:rsidP="000B72E2">
      <w:pPr>
        <w:pStyle w:val="ListParagraph"/>
        <w:ind w:left="1080"/>
        <w:contextualSpacing/>
        <w:jc w:val="both"/>
        <w:rPr>
          <w:rFonts w:asciiTheme="minorHAnsi" w:hAnsiTheme="minorHAnsi"/>
          <w:color w:val="C00000"/>
          <w:sz w:val="22"/>
          <w:szCs w:val="22"/>
        </w:rPr>
      </w:pPr>
    </w:p>
    <w:p w14:paraId="02E7EE4A" w14:textId="77777777" w:rsidR="00DE1FFD" w:rsidRPr="00FD2116" w:rsidRDefault="00DE1FFD" w:rsidP="003F5761">
      <w:pPr>
        <w:pStyle w:val="Style2"/>
      </w:pPr>
      <w:bookmarkStart w:id="266" w:name="_Toc29215998"/>
      <w:r w:rsidRPr="00FD2116">
        <w:t>MOLD</w:t>
      </w:r>
      <w:bookmarkEnd w:id="266"/>
    </w:p>
    <w:p w14:paraId="16AD3D24" w14:textId="77777777" w:rsidR="00DE1FFD" w:rsidRPr="00FD2116" w:rsidRDefault="00DE1FFD" w:rsidP="000B72E2">
      <w:pPr>
        <w:pStyle w:val="ListParagraph"/>
        <w:contextualSpacing/>
        <w:jc w:val="both"/>
        <w:rPr>
          <w:rFonts w:asciiTheme="minorHAnsi" w:hAnsiTheme="minorHAnsi"/>
          <w:sz w:val="22"/>
          <w:szCs w:val="22"/>
        </w:rPr>
      </w:pPr>
    </w:p>
    <w:p w14:paraId="0F0F40A9" w14:textId="77777777" w:rsidR="00DE1FFD" w:rsidRPr="00FD2116" w:rsidRDefault="00DE1FFD" w:rsidP="000B72E2">
      <w:pPr>
        <w:pStyle w:val="ListParagraph"/>
        <w:numPr>
          <w:ilvl w:val="0"/>
          <w:numId w:val="13"/>
        </w:numPr>
        <w:contextualSpacing/>
        <w:jc w:val="both"/>
        <w:rPr>
          <w:rFonts w:asciiTheme="minorHAnsi" w:hAnsiTheme="minorHAnsi"/>
          <w:sz w:val="22"/>
          <w:szCs w:val="22"/>
        </w:rPr>
      </w:pPr>
      <w:r w:rsidRPr="00FD2116">
        <w:rPr>
          <w:rFonts w:asciiTheme="minorHAnsi" w:hAnsiTheme="minorHAnsi"/>
          <w:sz w:val="22"/>
          <w:szCs w:val="22"/>
        </w:rPr>
        <w:t xml:space="preserve">It is the Owner’s responsibility to monitor Owner’s Residence on a continual basis for excessive moisture, water and mold accumulation.  </w:t>
      </w:r>
    </w:p>
    <w:p w14:paraId="57304ED0" w14:textId="77777777" w:rsidR="00DE1FFD" w:rsidRPr="00FD2116" w:rsidRDefault="00DE1FFD" w:rsidP="000B72E2">
      <w:pPr>
        <w:pStyle w:val="ListParagraph"/>
        <w:contextualSpacing/>
        <w:jc w:val="both"/>
        <w:rPr>
          <w:rFonts w:asciiTheme="minorHAnsi" w:hAnsiTheme="minorHAnsi"/>
          <w:sz w:val="22"/>
          <w:szCs w:val="22"/>
        </w:rPr>
      </w:pPr>
    </w:p>
    <w:p w14:paraId="734C5CF9" w14:textId="77777777" w:rsidR="00DE1FFD" w:rsidRPr="00FD2116" w:rsidRDefault="00DE1FFD" w:rsidP="003F5761">
      <w:pPr>
        <w:pStyle w:val="Style2"/>
      </w:pPr>
      <w:bookmarkStart w:id="267" w:name="_Toc29215999"/>
      <w:r w:rsidRPr="00FD2116">
        <w:t>QUIET ENJOYMENT</w:t>
      </w:r>
      <w:bookmarkEnd w:id="267"/>
    </w:p>
    <w:p w14:paraId="5397AD60" w14:textId="77777777" w:rsidR="00DE1FFD" w:rsidRPr="003A1E13" w:rsidRDefault="00DE1FFD" w:rsidP="000B72E2">
      <w:pPr>
        <w:pStyle w:val="ListParagraph"/>
        <w:ind w:left="1080"/>
        <w:contextualSpacing/>
        <w:jc w:val="both"/>
        <w:rPr>
          <w:rFonts w:asciiTheme="minorHAnsi" w:hAnsiTheme="minorHAnsi"/>
          <w:color w:val="C00000"/>
          <w:sz w:val="22"/>
          <w:szCs w:val="22"/>
        </w:rPr>
      </w:pPr>
    </w:p>
    <w:p w14:paraId="7CE30B85" w14:textId="77777777" w:rsidR="00DE1FFD" w:rsidRDefault="00DE1FFD" w:rsidP="000B72E2">
      <w:pPr>
        <w:pStyle w:val="ListParagraph"/>
        <w:numPr>
          <w:ilvl w:val="0"/>
          <w:numId w:val="14"/>
        </w:numPr>
        <w:contextualSpacing/>
        <w:jc w:val="both"/>
        <w:rPr>
          <w:rFonts w:asciiTheme="minorHAnsi" w:hAnsiTheme="minorHAnsi"/>
          <w:sz w:val="22"/>
          <w:szCs w:val="22"/>
        </w:rPr>
      </w:pPr>
      <w:r w:rsidRPr="00073BB9">
        <w:rPr>
          <w:rFonts w:asciiTheme="minorHAnsi" w:hAnsiTheme="minorHAnsi"/>
          <w:sz w:val="22"/>
          <w:szCs w:val="22"/>
        </w:rPr>
        <w:t>Noxious or offensive activities are prohibited in the Community</w:t>
      </w:r>
      <w:r w:rsidR="00104856">
        <w:rPr>
          <w:rFonts w:asciiTheme="minorHAnsi" w:hAnsiTheme="minorHAnsi"/>
          <w:sz w:val="22"/>
          <w:szCs w:val="22"/>
        </w:rPr>
        <w:t>, or on any public street abutting or visible from the Community</w:t>
      </w:r>
      <w:r w:rsidRPr="00073BB9">
        <w:rPr>
          <w:rFonts w:asciiTheme="minorHAnsi" w:hAnsiTheme="minorHAnsi"/>
          <w:sz w:val="22"/>
          <w:szCs w:val="22"/>
        </w:rPr>
        <w:t xml:space="preserve">.  </w:t>
      </w:r>
    </w:p>
    <w:p w14:paraId="2D3DF0BE" w14:textId="77777777" w:rsidR="00DE1FFD" w:rsidRDefault="00DE1FFD" w:rsidP="000B72E2">
      <w:pPr>
        <w:pStyle w:val="ListParagraph"/>
        <w:ind w:left="1080"/>
        <w:contextualSpacing/>
        <w:jc w:val="both"/>
        <w:rPr>
          <w:rFonts w:asciiTheme="minorHAnsi" w:hAnsiTheme="minorHAnsi"/>
          <w:sz w:val="22"/>
          <w:szCs w:val="22"/>
        </w:rPr>
      </w:pPr>
    </w:p>
    <w:p w14:paraId="3C497394" w14:textId="1F15954A" w:rsidR="00DE1FFD" w:rsidRDefault="00562E1E" w:rsidP="000B72E2">
      <w:pPr>
        <w:pStyle w:val="BodyTextContinued"/>
        <w:numPr>
          <w:ilvl w:val="0"/>
          <w:numId w:val="14"/>
        </w:numPr>
        <w:spacing w:after="0"/>
        <w:contextualSpacing/>
        <w:rPr>
          <w:rFonts w:asciiTheme="minorHAnsi" w:hAnsiTheme="minorHAnsi"/>
          <w:sz w:val="22"/>
        </w:rPr>
      </w:pPr>
      <w:r>
        <w:rPr>
          <w:rFonts w:asciiTheme="minorHAnsi" w:hAnsiTheme="minorHAnsi"/>
          <w:sz w:val="22"/>
        </w:rPr>
        <w:t xml:space="preserve">No </w:t>
      </w:r>
      <w:r w:rsidR="00DE1FFD" w:rsidRPr="003A1E13">
        <w:rPr>
          <w:rFonts w:asciiTheme="minorHAnsi" w:hAnsiTheme="minorHAnsi"/>
          <w:sz w:val="22"/>
        </w:rPr>
        <w:t xml:space="preserve">activity </w:t>
      </w:r>
      <w:r>
        <w:rPr>
          <w:rFonts w:asciiTheme="minorHAnsi" w:hAnsiTheme="minorHAnsi"/>
          <w:sz w:val="22"/>
        </w:rPr>
        <w:t xml:space="preserve">may </w:t>
      </w:r>
      <w:r w:rsidR="00DE1FFD" w:rsidRPr="003A1E13">
        <w:rPr>
          <w:rFonts w:asciiTheme="minorHAnsi" w:hAnsiTheme="minorHAnsi"/>
          <w:sz w:val="22"/>
        </w:rPr>
        <w:t xml:space="preserve">be performed </w:t>
      </w:r>
      <w:r>
        <w:rPr>
          <w:rFonts w:asciiTheme="minorHAnsi" w:hAnsiTheme="minorHAnsi"/>
          <w:sz w:val="22"/>
        </w:rPr>
        <w:t>n</w:t>
      </w:r>
      <w:r w:rsidR="00DE1FFD" w:rsidRPr="003A1E13">
        <w:rPr>
          <w:rFonts w:asciiTheme="minorHAnsi" w:hAnsiTheme="minorHAnsi"/>
          <w:sz w:val="22"/>
        </w:rPr>
        <w:t xml:space="preserve">or any material of any kind </w:t>
      </w:r>
      <w:r>
        <w:rPr>
          <w:rFonts w:asciiTheme="minorHAnsi" w:hAnsiTheme="minorHAnsi"/>
          <w:sz w:val="22"/>
        </w:rPr>
        <w:t xml:space="preserve">shall </w:t>
      </w:r>
      <w:r w:rsidR="00DE1FFD" w:rsidRPr="003A1E13">
        <w:rPr>
          <w:rFonts w:asciiTheme="minorHAnsi" w:hAnsiTheme="minorHAnsi"/>
          <w:sz w:val="22"/>
        </w:rPr>
        <w:t xml:space="preserve">be kept within or upon </w:t>
      </w:r>
      <w:r>
        <w:rPr>
          <w:rFonts w:asciiTheme="minorHAnsi" w:hAnsiTheme="minorHAnsi"/>
          <w:sz w:val="22"/>
        </w:rPr>
        <w:t xml:space="preserve">a respective </w:t>
      </w:r>
      <w:r w:rsidR="00DE1FFD" w:rsidRPr="003A1E13">
        <w:rPr>
          <w:rFonts w:asciiTheme="minorHAnsi" w:hAnsiTheme="minorHAnsi"/>
          <w:sz w:val="22"/>
        </w:rPr>
        <w:t xml:space="preserve">Lot or Condominium which will obstruct or interfere with the rights of quiet enjoyment of the other occupants in the Community, or annoy them by unreasonable noises or otherwise, nor will any Owner commit or permit any nuisance on his Lot or Condominium.  </w:t>
      </w:r>
    </w:p>
    <w:p w14:paraId="68E3C456" w14:textId="77777777" w:rsidR="00DE1FFD" w:rsidRDefault="00DE1FFD" w:rsidP="000B72E2">
      <w:pPr>
        <w:pStyle w:val="BodyTextContinued"/>
        <w:spacing w:after="0"/>
        <w:ind w:left="1080"/>
        <w:contextualSpacing/>
        <w:rPr>
          <w:rFonts w:asciiTheme="minorHAnsi" w:hAnsiTheme="minorHAnsi"/>
          <w:sz w:val="22"/>
        </w:rPr>
      </w:pPr>
    </w:p>
    <w:p w14:paraId="04F013B4" w14:textId="77777777" w:rsidR="00DE1FFD" w:rsidRDefault="00DE1FFD" w:rsidP="000B72E2">
      <w:pPr>
        <w:pStyle w:val="BodyTextContinued"/>
        <w:numPr>
          <w:ilvl w:val="0"/>
          <w:numId w:val="14"/>
        </w:numPr>
        <w:spacing w:after="0"/>
        <w:contextualSpacing/>
        <w:rPr>
          <w:rFonts w:asciiTheme="minorHAnsi" w:hAnsiTheme="minorHAnsi"/>
          <w:sz w:val="22"/>
        </w:rPr>
      </w:pPr>
      <w:r w:rsidRPr="00073BB9">
        <w:rPr>
          <w:rFonts w:asciiTheme="minorHAnsi" w:hAnsiTheme="minorHAnsi"/>
          <w:sz w:val="22"/>
        </w:rPr>
        <w:t xml:space="preserve">No electronic equipment or other items which may unreasonably interfere with the television or radio reception shall be located, used or placed on any portion of the Community, or exposed to the view of other Owners.  </w:t>
      </w:r>
    </w:p>
    <w:p w14:paraId="0930888E" w14:textId="77777777" w:rsidR="00DE1FFD" w:rsidRDefault="00DE1FFD" w:rsidP="000B72E2">
      <w:pPr>
        <w:pStyle w:val="BodyTextContinued"/>
        <w:keepNext/>
        <w:keepLines/>
        <w:spacing w:after="0"/>
        <w:ind w:left="1080"/>
        <w:contextualSpacing/>
        <w:rPr>
          <w:rFonts w:asciiTheme="minorHAnsi" w:hAnsiTheme="minorHAnsi"/>
          <w:sz w:val="22"/>
        </w:rPr>
      </w:pPr>
    </w:p>
    <w:p w14:paraId="25F370DA" w14:textId="77777777" w:rsidR="00DE1FFD" w:rsidRDefault="00DE1FFD" w:rsidP="000B72E2">
      <w:pPr>
        <w:pStyle w:val="BodyTextContinued"/>
        <w:keepNext/>
        <w:keepLines/>
        <w:numPr>
          <w:ilvl w:val="0"/>
          <w:numId w:val="14"/>
        </w:numPr>
        <w:spacing w:after="0"/>
        <w:contextualSpacing/>
        <w:rPr>
          <w:rFonts w:asciiTheme="minorHAnsi" w:hAnsiTheme="minorHAnsi"/>
          <w:sz w:val="22"/>
        </w:rPr>
      </w:pPr>
      <w:r w:rsidRPr="00073BB9">
        <w:rPr>
          <w:rFonts w:asciiTheme="minorHAnsi" w:hAnsiTheme="minorHAnsi"/>
          <w:sz w:val="22"/>
        </w:rPr>
        <w:t xml:space="preserve">Each Owner shall comply with all of the requirements of the Board of Health and of all other governmental authorities with respect to his Lot or Condominium.  </w:t>
      </w:r>
    </w:p>
    <w:p w14:paraId="073D16B1" w14:textId="77777777" w:rsidR="00DE1FFD" w:rsidRDefault="00DE1FFD" w:rsidP="000B72E2">
      <w:pPr>
        <w:pStyle w:val="BodyTextContinued"/>
        <w:keepNext/>
        <w:keepLines/>
        <w:spacing w:after="0"/>
        <w:ind w:left="1080"/>
        <w:contextualSpacing/>
        <w:rPr>
          <w:rFonts w:asciiTheme="minorHAnsi" w:hAnsiTheme="minorHAnsi"/>
          <w:sz w:val="22"/>
        </w:rPr>
      </w:pPr>
    </w:p>
    <w:p w14:paraId="4D9C4051" w14:textId="77777777" w:rsidR="00DE1FFD" w:rsidRDefault="00DE1FFD" w:rsidP="000B72E2">
      <w:pPr>
        <w:pStyle w:val="BodyTextContinued"/>
        <w:keepNext/>
        <w:keepLines/>
        <w:numPr>
          <w:ilvl w:val="0"/>
          <w:numId w:val="14"/>
        </w:numPr>
        <w:spacing w:after="0"/>
        <w:contextualSpacing/>
        <w:rPr>
          <w:rFonts w:asciiTheme="minorHAnsi" w:hAnsiTheme="minorHAnsi"/>
          <w:sz w:val="22"/>
        </w:rPr>
      </w:pPr>
      <w:r w:rsidRPr="00073BB9">
        <w:rPr>
          <w:rFonts w:asciiTheme="minorHAnsi" w:hAnsiTheme="minorHAnsi"/>
          <w:sz w:val="22"/>
        </w:rPr>
        <w:t xml:space="preserve">All refuse containers, woodpiles, storage boxes, tools and equipment shall be prohibited on </w:t>
      </w:r>
      <w:bookmarkStart w:id="268" w:name="_Toc145822783"/>
      <w:r w:rsidRPr="00073BB9">
        <w:rPr>
          <w:rFonts w:asciiTheme="minorHAnsi" w:hAnsiTheme="minorHAnsi"/>
          <w:sz w:val="22"/>
        </w:rPr>
        <w:t>any Lot or Condominium unless obscured from view by a fence or appropriate screen approved by the Design Review Committee or by a Neighborhood Association Design Review Committee, as applicable.</w:t>
      </w:r>
      <w:bookmarkEnd w:id="268"/>
    </w:p>
    <w:p w14:paraId="7E5C5038" w14:textId="77777777" w:rsidR="00667FD5" w:rsidRDefault="00667FD5" w:rsidP="000B72E2">
      <w:pPr>
        <w:pStyle w:val="ListParagraph"/>
        <w:contextualSpacing/>
        <w:jc w:val="both"/>
        <w:rPr>
          <w:rFonts w:asciiTheme="minorHAnsi" w:hAnsiTheme="minorHAnsi"/>
          <w:sz w:val="22"/>
        </w:rPr>
      </w:pPr>
    </w:p>
    <w:p w14:paraId="367E6AA8" w14:textId="77777777" w:rsidR="00667FD5" w:rsidRDefault="00667FD5" w:rsidP="000B72E2">
      <w:pPr>
        <w:pStyle w:val="BodyTextContinued"/>
        <w:keepNext/>
        <w:keepLines/>
        <w:numPr>
          <w:ilvl w:val="0"/>
          <w:numId w:val="14"/>
        </w:numPr>
        <w:spacing w:after="0"/>
        <w:contextualSpacing/>
        <w:rPr>
          <w:rFonts w:asciiTheme="minorHAnsi" w:hAnsiTheme="minorHAnsi"/>
          <w:sz w:val="22"/>
        </w:rPr>
      </w:pPr>
      <w:r>
        <w:rPr>
          <w:rFonts w:asciiTheme="minorHAnsi" w:hAnsiTheme="minorHAnsi"/>
          <w:sz w:val="22"/>
        </w:rPr>
        <w:t xml:space="preserve">Clotheslines or drying racks </w:t>
      </w:r>
      <w:r w:rsidR="005E220F">
        <w:rPr>
          <w:rFonts w:asciiTheme="minorHAnsi" w:hAnsiTheme="minorHAnsi"/>
          <w:sz w:val="22"/>
        </w:rPr>
        <w:t>are</w:t>
      </w:r>
      <w:r>
        <w:rPr>
          <w:rFonts w:asciiTheme="minorHAnsi" w:hAnsiTheme="minorHAnsi"/>
          <w:sz w:val="22"/>
        </w:rPr>
        <w:t xml:space="preserve"> only </w:t>
      </w:r>
      <w:r w:rsidR="005E220F">
        <w:rPr>
          <w:rFonts w:asciiTheme="minorHAnsi" w:hAnsiTheme="minorHAnsi"/>
          <w:sz w:val="22"/>
        </w:rPr>
        <w:t xml:space="preserve">permitted </w:t>
      </w:r>
      <w:r>
        <w:rPr>
          <w:rFonts w:asciiTheme="minorHAnsi" w:hAnsiTheme="minorHAnsi"/>
          <w:sz w:val="22"/>
        </w:rPr>
        <w:t xml:space="preserve">in </w:t>
      </w:r>
      <w:r w:rsidR="005E220F">
        <w:rPr>
          <w:rFonts w:asciiTheme="minorHAnsi" w:hAnsiTheme="minorHAnsi"/>
          <w:sz w:val="22"/>
        </w:rPr>
        <w:t>an Owner’s</w:t>
      </w:r>
      <w:r>
        <w:rPr>
          <w:rFonts w:asciiTheme="minorHAnsi" w:hAnsiTheme="minorHAnsi"/>
          <w:sz w:val="22"/>
        </w:rPr>
        <w:t xml:space="preserve"> rear </w:t>
      </w:r>
      <w:r w:rsidR="005E220F">
        <w:rPr>
          <w:rFonts w:asciiTheme="minorHAnsi" w:hAnsiTheme="minorHAnsi"/>
          <w:sz w:val="22"/>
        </w:rPr>
        <w:t>yard, as defined by Civil Code 4750.10</w:t>
      </w:r>
      <w:r>
        <w:rPr>
          <w:rFonts w:asciiTheme="minorHAnsi" w:hAnsiTheme="minorHAnsi"/>
          <w:sz w:val="22"/>
        </w:rPr>
        <w:t>.</w:t>
      </w:r>
    </w:p>
    <w:p w14:paraId="2ACE81AE" w14:textId="77777777" w:rsidR="00A22F0C" w:rsidRDefault="00A22F0C" w:rsidP="000B72E2">
      <w:pPr>
        <w:pStyle w:val="ListParagraph"/>
        <w:contextualSpacing/>
        <w:jc w:val="both"/>
        <w:rPr>
          <w:rFonts w:asciiTheme="minorHAnsi" w:hAnsiTheme="minorHAnsi"/>
          <w:sz w:val="22"/>
        </w:rPr>
      </w:pPr>
    </w:p>
    <w:p w14:paraId="4F51B119" w14:textId="1A134682" w:rsidR="00A22F0C" w:rsidRDefault="00A22F0C" w:rsidP="000B72E2">
      <w:pPr>
        <w:pStyle w:val="BodyTextContinued"/>
        <w:keepNext/>
        <w:keepLines/>
        <w:numPr>
          <w:ilvl w:val="0"/>
          <w:numId w:val="14"/>
        </w:numPr>
        <w:spacing w:after="0"/>
        <w:contextualSpacing/>
        <w:rPr>
          <w:rFonts w:asciiTheme="minorHAnsi" w:hAnsiTheme="minorHAnsi"/>
          <w:sz w:val="22"/>
        </w:rPr>
      </w:pPr>
      <w:r>
        <w:rPr>
          <w:rFonts w:asciiTheme="minorHAnsi" w:hAnsiTheme="minorHAnsi"/>
          <w:sz w:val="22"/>
        </w:rPr>
        <w:t xml:space="preserve">No shoes </w:t>
      </w:r>
      <w:r w:rsidR="00A50470">
        <w:rPr>
          <w:rFonts w:asciiTheme="minorHAnsi" w:hAnsiTheme="minorHAnsi"/>
          <w:sz w:val="22"/>
        </w:rPr>
        <w:t xml:space="preserve">or shoe racks </w:t>
      </w:r>
      <w:r>
        <w:rPr>
          <w:rFonts w:asciiTheme="minorHAnsi" w:hAnsiTheme="minorHAnsi"/>
          <w:sz w:val="22"/>
        </w:rPr>
        <w:t xml:space="preserve">are to be </w:t>
      </w:r>
      <w:r w:rsidR="00A50470">
        <w:rPr>
          <w:rFonts w:asciiTheme="minorHAnsi" w:hAnsiTheme="minorHAnsi"/>
          <w:sz w:val="22"/>
        </w:rPr>
        <w:t>stored</w:t>
      </w:r>
      <w:r>
        <w:rPr>
          <w:rFonts w:asciiTheme="minorHAnsi" w:hAnsiTheme="minorHAnsi"/>
          <w:sz w:val="22"/>
        </w:rPr>
        <w:t xml:space="preserve"> in a visible location. </w:t>
      </w:r>
    </w:p>
    <w:p w14:paraId="2B28EF4E" w14:textId="77777777" w:rsidR="005B31E3" w:rsidRDefault="005B31E3" w:rsidP="005B31E3">
      <w:pPr>
        <w:pStyle w:val="ListParagraph"/>
        <w:rPr>
          <w:rFonts w:asciiTheme="minorHAnsi" w:hAnsiTheme="minorHAnsi"/>
          <w:sz w:val="22"/>
        </w:rPr>
      </w:pPr>
    </w:p>
    <w:p w14:paraId="7084A132" w14:textId="316D01FC" w:rsidR="005B31E3" w:rsidRDefault="005B31E3" w:rsidP="000B72E2">
      <w:pPr>
        <w:pStyle w:val="BodyTextContinued"/>
        <w:keepNext/>
        <w:keepLines/>
        <w:numPr>
          <w:ilvl w:val="0"/>
          <w:numId w:val="14"/>
        </w:numPr>
        <w:spacing w:after="0"/>
        <w:contextualSpacing/>
        <w:rPr>
          <w:rFonts w:asciiTheme="minorHAnsi" w:hAnsiTheme="minorHAnsi"/>
          <w:sz w:val="22"/>
        </w:rPr>
      </w:pPr>
      <w:r>
        <w:rPr>
          <w:rFonts w:asciiTheme="minorHAnsi" w:hAnsiTheme="minorHAnsi"/>
          <w:sz w:val="22"/>
        </w:rPr>
        <w:t xml:space="preserve">Exercise equipment may not be stored on </w:t>
      </w:r>
      <w:r w:rsidR="00F305E6">
        <w:rPr>
          <w:rFonts w:asciiTheme="minorHAnsi" w:hAnsiTheme="minorHAnsi"/>
          <w:sz w:val="22"/>
        </w:rPr>
        <w:t>balconies, decks, or patios.</w:t>
      </w:r>
    </w:p>
    <w:p w14:paraId="2A4CDF26" w14:textId="77777777" w:rsidR="00C432C8" w:rsidRDefault="00C432C8" w:rsidP="00C432C8">
      <w:pPr>
        <w:pStyle w:val="ListParagraph"/>
        <w:rPr>
          <w:rFonts w:asciiTheme="minorHAnsi" w:hAnsiTheme="minorHAnsi"/>
          <w:sz w:val="22"/>
        </w:rPr>
      </w:pPr>
    </w:p>
    <w:p w14:paraId="71AA38AB" w14:textId="58A87848" w:rsidR="00C432C8" w:rsidRPr="00073BB9" w:rsidRDefault="00C432C8" w:rsidP="000B72E2">
      <w:pPr>
        <w:pStyle w:val="BodyTextContinued"/>
        <w:keepNext/>
        <w:keepLines/>
        <w:numPr>
          <w:ilvl w:val="0"/>
          <w:numId w:val="14"/>
        </w:numPr>
        <w:spacing w:after="0"/>
        <w:contextualSpacing/>
        <w:rPr>
          <w:rFonts w:asciiTheme="minorHAnsi" w:hAnsiTheme="minorHAnsi"/>
          <w:sz w:val="22"/>
        </w:rPr>
      </w:pPr>
      <w:r>
        <w:rPr>
          <w:rFonts w:asciiTheme="minorHAnsi" w:hAnsiTheme="minorHAnsi"/>
          <w:sz w:val="22"/>
        </w:rPr>
        <w:t>No canopies or shade structures (e.g. EZ UP) intended for temporary use.</w:t>
      </w:r>
    </w:p>
    <w:p w14:paraId="0C03F177" w14:textId="77777777" w:rsidR="00DE1FFD" w:rsidRPr="00067A27" w:rsidRDefault="00DE1FFD" w:rsidP="000B72E2">
      <w:pPr>
        <w:pStyle w:val="ListParagraph"/>
        <w:ind w:left="1080"/>
        <w:contextualSpacing/>
        <w:jc w:val="both"/>
        <w:rPr>
          <w:rFonts w:asciiTheme="minorHAnsi" w:hAnsiTheme="minorHAnsi"/>
          <w:color w:val="C00000"/>
          <w:sz w:val="22"/>
          <w:szCs w:val="22"/>
        </w:rPr>
      </w:pPr>
    </w:p>
    <w:p w14:paraId="0E530C7E" w14:textId="77777777" w:rsidR="00DE1FFD" w:rsidRPr="00FD2116" w:rsidRDefault="00DE1FFD" w:rsidP="000B72E2">
      <w:pPr>
        <w:pStyle w:val="BodyTextContinued"/>
        <w:numPr>
          <w:ilvl w:val="0"/>
          <w:numId w:val="14"/>
        </w:numPr>
        <w:spacing w:after="0"/>
        <w:contextualSpacing/>
        <w:rPr>
          <w:rFonts w:asciiTheme="minorHAnsi" w:hAnsiTheme="minorHAnsi"/>
          <w:sz w:val="22"/>
        </w:rPr>
      </w:pPr>
      <w:r w:rsidRPr="005854F3">
        <w:rPr>
          <w:rFonts w:asciiTheme="minorHAnsi" w:hAnsiTheme="minorHAnsi"/>
          <w:sz w:val="22"/>
        </w:rPr>
        <w:t xml:space="preserve">Each Owner (and any Neighborhood Association) shall be liable to the Master Association for any and all costs and expenses which may be incurred by the Master Association to repair any damage to the Master Association Property and/or Maintenance Areas which may be sustained by reason of the negligence or willful misconduct of said Owner, the members of his family, his tenants, lessees, or their respective guests or invitees, whether minor or adult (or of said Neighborhood Association).  Any such costs and expenses shall be levied by the Board as a Compliance Assessment </w:t>
      </w:r>
      <w:r w:rsidRPr="00FD2116">
        <w:rPr>
          <w:rFonts w:asciiTheme="minorHAnsi" w:hAnsiTheme="minorHAnsi"/>
          <w:sz w:val="22"/>
        </w:rPr>
        <w:t xml:space="preserve">against such Owner (or Neighborhood Association) in accordance with the provisions of this Master Declaration. </w:t>
      </w:r>
    </w:p>
    <w:p w14:paraId="23130256" w14:textId="77777777" w:rsidR="00DE1FFD" w:rsidRPr="00FD2116" w:rsidRDefault="00DE1FFD" w:rsidP="000B72E2">
      <w:pPr>
        <w:pStyle w:val="ListParagraph"/>
        <w:ind w:left="1080"/>
        <w:contextualSpacing/>
        <w:jc w:val="both"/>
        <w:rPr>
          <w:rFonts w:asciiTheme="minorHAnsi" w:hAnsiTheme="minorHAnsi"/>
          <w:sz w:val="22"/>
          <w:szCs w:val="22"/>
        </w:rPr>
      </w:pPr>
    </w:p>
    <w:p w14:paraId="2B4D5870" w14:textId="77777777" w:rsidR="00DE1FFD" w:rsidRPr="00FD2116" w:rsidRDefault="00DE1FFD" w:rsidP="000B72E2">
      <w:pPr>
        <w:pStyle w:val="ListParagraph"/>
        <w:numPr>
          <w:ilvl w:val="0"/>
          <w:numId w:val="14"/>
        </w:numPr>
        <w:contextualSpacing/>
        <w:jc w:val="both"/>
        <w:rPr>
          <w:rFonts w:asciiTheme="minorHAnsi" w:hAnsiTheme="minorHAnsi"/>
          <w:sz w:val="22"/>
          <w:szCs w:val="22"/>
        </w:rPr>
      </w:pPr>
      <w:r w:rsidRPr="00FD2116">
        <w:rPr>
          <w:rFonts w:asciiTheme="minorHAnsi" w:hAnsiTheme="minorHAnsi"/>
          <w:sz w:val="22"/>
          <w:szCs w:val="22"/>
        </w:rPr>
        <w:t xml:space="preserve">Nuisance devices may not be kept or operated in the Community or on any public street abutting the Community, or exposed to the view of the other Dwellings of the Master </w:t>
      </w:r>
      <w:r>
        <w:rPr>
          <w:rFonts w:asciiTheme="minorHAnsi" w:hAnsiTheme="minorHAnsi"/>
          <w:sz w:val="22"/>
          <w:szCs w:val="22"/>
        </w:rPr>
        <w:t xml:space="preserve">Association Property or Maintenance Areas </w:t>
      </w:r>
      <w:r w:rsidRPr="00FD2116">
        <w:rPr>
          <w:rFonts w:asciiTheme="minorHAnsi" w:hAnsiTheme="minorHAnsi"/>
          <w:sz w:val="22"/>
          <w:szCs w:val="22"/>
        </w:rPr>
        <w:t>.  Nuisance devices include the following:</w:t>
      </w:r>
    </w:p>
    <w:p w14:paraId="51468732" w14:textId="77777777" w:rsidR="00DE1FFD" w:rsidRPr="00FD2116" w:rsidRDefault="00DE1FFD" w:rsidP="000B72E2">
      <w:pPr>
        <w:pStyle w:val="ListParagraph"/>
        <w:ind w:left="1080"/>
        <w:contextualSpacing/>
        <w:jc w:val="both"/>
        <w:rPr>
          <w:rFonts w:asciiTheme="minorHAnsi" w:hAnsiTheme="minorHAnsi"/>
          <w:sz w:val="22"/>
          <w:szCs w:val="22"/>
        </w:rPr>
      </w:pPr>
    </w:p>
    <w:p w14:paraId="19BD6015"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All horns, whistles, bells, or other sound devices (except security devices used exclusively to protect the security of a Residence or a vehicle and its contents and except for such devices that may be required by the City or County);</w:t>
      </w:r>
    </w:p>
    <w:p w14:paraId="111BD415" w14:textId="77777777" w:rsidR="00DE1FFD" w:rsidRPr="00FD2116" w:rsidRDefault="00DE1FFD" w:rsidP="000B72E2">
      <w:pPr>
        <w:pStyle w:val="ListParagraph"/>
        <w:ind w:left="1440"/>
        <w:contextualSpacing/>
        <w:jc w:val="both"/>
        <w:rPr>
          <w:rFonts w:asciiTheme="minorHAnsi" w:hAnsiTheme="minorHAnsi"/>
          <w:sz w:val="22"/>
          <w:szCs w:val="22"/>
        </w:rPr>
      </w:pPr>
    </w:p>
    <w:p w14:paraId="73A3E3EC" w14:textId="77777777" w:rsidR="00DE1FFD"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 xml:space="preserve">Noisy or smoky vehicles, power equipment (excluding lawn mowers and other equipment used in connection with ordinary landscape maintenance), and </w:t>
      </w:r>
      <w:r>
        <w:rPr>
          <w:rFonts w:asciiTheme="minorHAnsi" w:hAnsiTheme="minorHAnsi"/>
          <w:sz w:val="22"/>
          <w:szCs w:val="22"/>
        </w:rPr>
        <w:t xml:space="preserve">Prohibited </w:t>
      </w:r>
      <w:r w:rsidRPr="00FD2116">
        <w:rPr>
          <w:rFonts w:asciiTheme="minorHAnsi" w:hAnsiTheme="minorHAnsi"/>
          <w:sz w:val="22"/>
          <w:szCs w:val="22"/>
        </w:rPr>
        <w:t>Vehicles (unlicensed off-road motor vehicles);</w:t>
      </w:r>
    </w:p>
    <w:p w14:paraId="716BBAB6" w14:textId="77777777" w:rsidR="00DE1FFD" w:rsidRDefault="00DE1FFD" w:rsidP="000B72E2">
      <w:pPr>
        <w:pStyle w:val="ListParagraph"/>
        <w:ind w:left="1440"/>
        <w:contextualSpacing/>
        <w:jc w:val="both"/>
        <w:rPr>
          <w:rFonts w:asciiTheme="minorHAnsi" w:hAnsiTheme="minorHAnsi"/>
          <w:sz w:val="22"/>
          <w:szCs w:val="22"/>
        </w:rPr>
      </w:pPr>
    </w:p>
    <w:p w14:paraId="4CE6BA33"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Pr>
          <w:rFonts w:asciiTheme="minorHAnsi" w:hAnsiTheme="minorHAnsi"/>
          <w:sz w:val="22"/>
          <w:szCs w:val="22"/>
        </w:rPr>
        <w:t>U</w:t>
      </w:r>
      <w:r w:rsidRPr="00FD2116">
        <w:rPr>
          <w:rFonts w:asciiTheme="minorHAnsi" w:hAnsiTheme="minorHAnsi"/>
          <w:sz w:val="22"/>
          <w:szCs w:val="22"/>
        </w:rPr>
        <w:t xml:space="preserve">nreasonable levels of noise from a barking dog, squawking birds or other animals kept </w:t>
      </w:r>
      <w:r>
        <w:rPr>
          <w:rFonts w:asciiTheme="minorHAnsi" w:hAnsiTheme="minorHAnsi"/>
          <w:sz w:val="22"/>
          <w:szCs w:val="22"/>
        </w:rPr>
        <w:t xml:space="preserve">on a Lot or Condominium </w:t>
      </w:r>
      <w:r w:rsidRPr="00FD2116">
        <w:rPr>
          <w:rFonts w:asciiTheme="minorHAnsi" w:hAnsiTheme="minorHAnsi"/>
          <w:sz w:val="22"/>
          <w:szCs w:val="22"/>
        </w:rPr>
        <w:t>in the Community (for example, chronic daily nuisance barking by a dog over extended periods of time)</w:t>
      </w:r>
      <w:r>
        <w:rPr>
          <w:rFonts w:asciiTheme="minorHAnsi" w:hAnsiTheme="minorHAnsi"/>
          <w:sz w:val="22"/>
          <w:szCs w:val="22"/>
        </w:rPr>
        <w:t>;</w:t>
      </w:r>
    </w:p>
    <w:p w14:paraId="4A820786" w14:textId="77777777" w:rsidR="00DE1FFD" w:rsidRPr="00FD2116" w:rsidRDefault="00DE1FFD" w:rsidP="000B72E2">
      <w:pPr>
        <w:pStyle w:val="ListParagraph"/>
        <w:ind w:left="1440"/>
        <w:contextualSpacing/>
        <w:jc w:val="both"/>
        <w:rPr>
          <w:rFonts w:asciiTheme="minorHAnsi" w:hAnsiTheme="minorHAnsi"/>
          <w:sz w:val="22"/>
          <w:szCs w:val="22"/>
        </w:rPr>
      </w:pPr>
    </w:p>
    <w:p w14:paraId="79678714" w14:textId="77777777" w:rsidR="00DE1FFD"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Devices that create or emit loud noises</w:t>
      </w:r>
      <w:r>
        <w:rPr>
          <w:rFonts w:asciiTheme="minorHAnsi" w:hAnsiTheme="minorHAnsi"/>
          <w:sz w:val="22"/>
          <w:szCs w:val="22"/>
        </w:rPr>
        <w:t xml:space="preserve">; </w:t>
      </w:r>
    </w:p>
    <w:p w14:paraId="13B5FD95" w14:textId="77777777" w:rsidR="00DE1FFD" w:rsidRDefault="00DE1FFD" w:rsidP="000B72E2">
      <w:pPr>
        <w:pStyle w:val="ListParagraph"/>
        <w:ind w:left="1440"/>
        <w:contextualSpacing/>
        <w:jc w:val="both"/>
        <w:rPr>
          <w:rFonts w:asciiTheme="minorHAnsi" w:hAnsiTheme="minorHAnsi"/>
          <w:sz w:val="22"/>
          <w:szCs w:val="22"/>
        </w:rPr>
      </w:pPr>
    </w:p>
    <w:p w14:paraId="47CE0596"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Pr>
          <w:rFonts w:asciiTheme="minorHAnsi" w:hAnsiTheme="minorHAnsi"/>
          <w:sz w:val="22"/>
          <w:szCs w:val="22"/>
        </w:rPr>
        <w:t>N</w:t>
      </w:r>
      <w:r w:rsidRPr="00FD2116">
        <w:rPr>
          <w:rFonts w:asciiTheme="minorHAnsi" w:hAnsiTheme="minorHAnsi"/>
          <w:sz w:val="22"/>
          <w:szCs w:val="22"/>
        </w:rPr>
        <w:t>oxious odors;</w:t>
      </w:r>
    </w:p>
    <w:p w14:paraId="45B917C5" w14:textId="77777777" w:rsidR="00DE1FFD" w:rsidRPr="00FD2116" w:rsidRDefault="00DE1FFD" w:rsidP="000B72E2">
      <w:pPr>
        <w:pStyle w:val="ListParagraph"/>
        <w:ind w:left="1440"/>
        <w:contextualSpacing/>
        <w:jc w:val="both"/>
        <w:rPr>
          <w:rFonts w:asciiTheme="minorHAnsi" w:hAnsiTheme="minorHAnsi"/>
          <w:sz w:val="22"/>
          <w:szCs w:val="22"/>
        </w:rPr>
      </w:pPr>
    </w:p>
    <w:p w14:paraId="68D1B6F5"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 xml:space="preserve">Construction or demolition waste containers (except as permitted in writing by </w:t>
      </w:r>
      <w:r>
        <w:rPr>
          <w:rFonts w:asciiTheme="minorHAnsi" w:hAnsiTheme="minorHAnsi"/>
          <w:sz w:val="22"/>
          <w:szCs w:val="22"/>
        </w:rPr>
        <w:t xml:space="preserve">the Design Review </w:t>
      </w:r>
      <w:r w:rsidRPr="00FD2116">
        <w:rPr>
          <w:rFonts w:asciiTheme="minorHAnsi" w:hAnsiTheme="minorHAnsi"/>
          <w:sz w:val="22"/>
          <w:szCs w:val="22"/>
        </w:rPr>
        <w:t>Committee);</w:t>
      </w:r>
    </w:p>
    <w:p w14:paraId="5064BF67" w14:textId="77777777" w:rsidR="00DE1FFD" w:rsidRPr="00FD2116" w:rsidRDefault="00DE1FFD" w:rsidP="000B72E2">
      <w:pPr>
        <w:pStyle w:val="ListParagraph"/>
        <w:ind w:left="1440"/>
        <w:contextualSpacing/>
        <w:jc w:val="both"/>
        <w:rPr>
          <w:rFonts w:asciiTheme="minorHAnsi" w:hAnsiTheme="minorHAnsi"/>
          <w:sz w:val="22"/>
          <w:szCs w:val="22"/>
        </w:rPr>
      </w:pPr>
    </w:p>
    <w:p w14:paraId="440FA98F" w14:textId="77777777" w:rsidR="00DE1FFD"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Devices that unreasonably interfere with television, radio, telephone, cellular or mobile phone reception on internet access to a Dwelling;</w:t>
      </w:r>
    </w:p>
    <w:p w14:paraId="27E8B64E" w14:textId="77777777" w:rsidR="00DE1FFD" w:rsidRPr="00FD2116" w:rsidRDefault="00DE1FFD" w:rsidP="000B72E2">
      <w:pPr>
        <w:pStyle w:val="ListParagraph"/>
        <w:ind w:left="1440"/>
        <w:contextualSpacing/>
        <w:jc w:val="both"/>
        <w:rPr>
          <w:rFonts w:asciiTheme="minorHAnsi" w:hAnsiTheme="minorHAnsi"/>
          <w:sz w:val="22"/>
          <w:szCs w:val="22"/>
        </w:rPr>
      </w:pPr>
    </w:p>
    <w:p w14:paraId="25A6A2A2"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Plants or seeds infected with noxious insects or plant diseases;</w:t>
      </w:r>
    </w:p>
    <w:p w14:paraId="04B9E198" w14:textId="77777777" w:rsidR="00DE1FFD" w:rsidRPr="00FD2116" w:rsidRDefault="00DE1FFD" w:rsidP="000B72E2">
      <w:pPr>
        <w:pStyle w:val="ListParagraph"/>
        <w:ind w:left="1440"/>
        <w:contextualSpacing/>
        <w:jc w:val="both"/>
        <w:rPr>
          <w:rFonts w:asciiTheme="minorHAnsi" w:hAnsiTheme="minorHAnsi"/>
          <w:sz w:val="22"/>
          <w:szCs w:val="22"/>
        </w:rPr>
      </w:pPr>
    </w:p>
    <w:p w14:paraId="6A10354B" w14:textId="77777777" w:rsidR="00DE1FFD" w:rsidRPr="00FD2116" w:rsidRDefault="00DE1FFD" w:rsidP="000B72E2">
      <w:pPr>
        <w:pStyle w:val="ListParagraph"/>
        <w:numPr>
          <w:ilvl w:val="0"/>
          <w:numId w:val="18"/>
        </w:numPr>
        <w:contextualSpacing/>
        <w:jc w:val="both"/>
        <w:rPr>
          <w:rFonts w:asciiTheme="minorHAnsi" w:hAnsiTheme="minorHAnsi"/>
          <w:sz w:val="22"/>
          <w:szCs w:val="22"/>
        </w:rPr>
      </w:pPr>
      <w:r w:rsidRPr="00FD2116">
        <w:rPr>
          <w:rFonts w:asciiTheme="minorHAnsi" w:hAnsiTheme="minorHAnsi"/>
          <w:sz w:val="22"/>
          <w:szCs w:val="22"/>
        </w:rPr>
        <w:t>The presence of any other thing in the Community which may increase the rate of insurance in the Community, result in cancellation of the insurance, obstruct or interfere with the rights of other Owners or the Master Association, violate any law or provisions of the Master Declaration, or constitute a nuisance or other t</w:t>
      </w:r>
      <w:r w:rsidR="000275D7">
        <w:rPr>
          <w:rFonts w:asciiTheme="minorHAnsi" w:hAnsiTheme="minorHAnsi"/>
          <w:sz w:val="22"/>
          <w:szCs w:val="22"/>
        </w:rPr>
        <w:t>h</w:t>
      </w:r>
      <w:r w:rsidRPr="00FD2116">
        <w:rPr>
          <w:rFonts w:asciiTheme="minorHAnsi" w:hAnsiTheme="minorHAnsi"/>
          <w:sz w:val="22"/>
          <w:szCs w:val="22"/>
        </w:rPr>
        <w:t>reat to health or safety under applicable law or ordinance.</w:t>
      </w:r>
    </w:p>
    <w:p w14:paraId="0AD97D7A" w14:textId="77777777" w:rsidR="00DE1FFD" w:rsidRPr="00FD2116" w:rsidRDefault="00DE1FFD" w:rsidP="000B72E2">
      <w:pPr>
        <w:pStyle w:val="ListParagraph"/>
        <w:ind w:left="1080"/>
        <w:contextualSpacing/>
        <w:jc w:val="both"/>
        <w:rPr>
          <w:rFonts w:asciiTheme="minorHAnsi" w:hAnsiTheme="minorHAnsi"/>
          <w:sz w:val="22"/>
          <w:szCs w:val="22"/>
        </w:rPr>
      </w:pPr>
    </w:p>
    <w:p w14:paraId="54AF7521" w14:textId="77777777" w:rsidR="00DE1FFD" w:rsidRPr="00FD2116" w:rsidRDefault="00DE1FFD" w:rsidP="000B72E2">
      <w:pPr>
        <w:pStyle w:val="ListParagraph"/>
        <w:numPr>
          <w:ilvl w:val="0"/>
          <w:numId w:val="14"/>
        </w:numPr>
        <w:contextualSpacing/>
        <w:jc w:val="both"/>
        <w:rPr>
          <w:rFonts w:asciiTheme="minorHAnsi" w:hAnsiTheme="minorHAnsi"/>
          <w:sz w:val="22"/>
          <w:szCs w:val="22"/>
        </w:rPr>
      </w:pPr>
      <w:r w:rsidRPr="00FD2116">
        <w:rPr>
          <w:rFonts w:asciiTheme="minorHAnsi" w:hAnsiTheme="minorHAnsi"/>
          <w:sz w:val="22"/>
          <w:szCs w:val="22"/>
        </w:rPr>
        <w:t>The creation of unreasonable levels of noise from parties, music</w:t>
      </w:r>
      <w:r>
        <w:rPr>
          <w:rFonts w:asciiTheme="minorHAnsi" w:hAnsiTheme="minorHAnsi"/>
          <w:sz w:val="22"/>
          <w:szCs w:val="22"/>
        </w:rPr>
        <w:t xml:space="preserve"> (recorded or live)</w:t>
      </w:r>
      <w:r w:rsidRPr="00FD2116">
        <w:rPr>
          <w:rFonts w:asciiTheme="minorHAnsi" w:hAnsiTheme="minorHAnsi"/>
          <w:sz w:val="22"/>
          <w:szCs w:val="22"/>
        </w:rPr>
        <w:t>, radios, television or related devices</w:t>
      </w:r>
      <w:r>
        <w:rPr>
          <w:rFonts w:asciiTheme="minorHAnsi" w:hAnsiTheme="minorHAnsi"/>
          <w:sz w:val="22"/>
          <w:szCs w:val="22"/>
        </w:rPr>
        <w:t xml:space="preserve"> is prohibited.</w:t>
      </w:r>
    </w:p>
    <w:p w14:paraId="6A2D5B96" w14:textId="77777777" w:rsidR="00DE1FFD" w:rsidRPr="00FD2116" w:rsidRDefault="00DE1FFD" w:rsidP="000B72E2">
      <w:pPr>
        <w:ind w:left="720"/>
        <w:contextualSpacing/>
        <w:jc w:val="both"/>
        <w:rPr>
          <w:rFonts w:asciiTheme="minorHAnsi" w:hAnsiTheme="minorHAnsi"/>
          <w:sz w:val="22"/>
          <w:szCs w:val="22"/>
        </w:rPr>
      </w:pPr>
    </w:p>
    <w:p w14:paraId="691F7935" w14:textId="77777777" w:rsidR="00DE1FFD" w:rsidRPr="008D5EC8" w:rsidRDefault="00DE1FFD" w:rsidP="000B72E2">
      <w:pPr>
        <w:pStyle w:val="ListParagraph"/>
        <w:numPr>
          <w:ilvl w:val="0"/>
          <w:numId w:val="14"/>
        </w:numPr>
        <w:contextualSpacing/>
        <w:jc w:val="both"/>
        <w:rPr>
          <w:rFonts w:asciiTheme="minorHAnsi" w:hAnsiTheme="minorHAnsi"/>
          <w:sz w:val="22"/>
          <w:szCs w:val="22"/>
        </w:rPr>
      </w:pPr>
      <w:r w:rsidRPr="00FD2116">
        <w:rPr>
          <w:rFonts w:asciiTheme="minorHAnsi" w:hAnsiTheme="minorHAnsi"/>
          <w:sz w:val="22"/>
          <w:szCs w:val="22"/>
        </w:rPr>
        <w:t xml:space="preserve">The Board </w:t>
      </w:r>
      <w:r>
        <w:rPr>
          <w:rFonts w:asciiTheme="minorHAnsi" w:hAnsiTheme="minorHAnsi"/>
          <w:sz w:val="22"/>
          <w:szCs w:val="22"/>
        </w:rPr>
        <w:t>(</w:t>
      </w:r>
      <w:r w:rsidRPr="00ED2E8B">
        <w:rPr>
          <w:rFonts w:asciiTheme="minorHAnsi" w:hAnsiTheme="minorHAnsi"/>
          <w:sz w:val="22"/>
          <w:szCs w:val="22"/>
        </w:rPr>
        <w:t xml:space="preserve">or the board </w:t>
      </w:r>
      <w:r w:rsidRPr="008D5EC8">
        <w:rPr>
          <w:rFonts w:asciiTheme="minorHAnsi" w:hAnsiTheme="minorHAnsi"/>
          <w:sz w:val="22"/>
          <w:szCs w:val="22"/>
        </w:rPr>
        <w:t xml:space="preserve">of directors for the Neighborhood Association to which an Owner is subject), as applicable, shall have the right to determine if any noise, odor, interference or activity producing such noise, odor or interference constitutes a nuisance.  </w:t>
      </w:r>
    </w:p>
    <w:p w14:paraId="7779DFC9" w14:textId="77777777" w:rsidR="008D5EC8" w:rsidRPr="008D5EC8" w:rsidRDefault="008D5EC8" w:rsidP="000B72E2">
      <w:pPr>
        <w:pStyle w:val="ListParagraph"/>
        <w:contextualSpacing/>
        <w:jc w:val="both"/>
        <w:rPr>
          <w:rFonts w:asciiTheme="minorHAnsi" w:hAnsiTheme="minorHAnsi"/>
          <w:sz w:val="22"/>
          <w:szCs w:val="22"/>
        </w:rPr>
      </w:pPr>
    </w:p>
    <w:p w14:paraId="198B13B0" w14:textId="77777777" w:rsidR="008D5EC8" w:rsidRPr="008D5EC8" w:rsidRDefault="008D5EC8" w:rsidP="000B72E2">
      <w:pPr>
        <w:pStyle w:val="ListParagraph"/>
        <w:numPr>
          <w:ilvl w:val="0"/>
          <w:numId w:val="14"/>
        </w:numPr>
        <w:ind w:right="720"/>
        <w:contextualSpacing/>
        <w:jc w:val="both"/>
        <w:rPr>
          <w:rFonts w:asciiTheme="minorHAnsi" w:hAnsiTheme="minorHAnsi"/>
          <w:sz w:val="22"/>
          <w:szCs w:val="22"/>
        </w:rPr>
      </w:pPr>
      <w:r w:rsidRPr="008D5EC8">
        <w:rPr>
          <w:rFonts w:asciiTheme="minorHAnsi" w:hAnsiTheme="minorHAnsi"/>
          <w:sz w:val="22"/>
          <w:szCs w:val="22"/>
        </w:rPr>
        <w:t xml:space="preserve">Due to safety, noise and privacy concerns, the use of and any other similar device (including, but not limited to, remote control planes, helicopter, or other remote, radio and wireless controlled flying device) (collectively “Prohibited Aircrafts”) are prohibited in the community.  Owners are responsible for personal injury and property damage which are caused or contributed by the use of a Prohibited Aircraft, and shall defend and indemnify the Association from any and all claims and liabilities.  </w:t>
      </w:r>
    </w:p>
    <w:p w14:paraId="077F0F8C" w14:textId="77777777" w:rsidR="00DE1FFD" w:rsidRPr="00FD2116" w:rsidRDefault="00DE1FFD" w:rsidP="000B72E2">
      <w:pPr>
        <w:pStyle w:val="ListParagraph"/>
        <w:ind w:left="1080"/>
        <w:contextualSpacing/>
        <w:jc w:val="both"/>
        <w:rPr>
          <w:rFonts w:asciiTheme="minorHAnsi" w:hAnsiTheme="minorHAnsi"/>
          <w:sz w:val="22"/>
          <w:szCs w:val="22"/>
        </w:rPr>
      </w:pPr>
    </w:p>
    <w:p w14:paraId="308421B6" w14:textId="77777777" w:rsidR="00DE1FFD" w:rsidRPr="00FD2116" w:rsidRDefault="00DE1FFD" w:rsidP="003F5761">
      <w:pPr>
        <w:pStyle w:val="Style2"/>
      </w:pPr>
      <w:bookmarkStart w:id="269" w:name="_Toc29216000"/>
      <w:r w:rsidRPr="00FD2116">
        <w:t>CONTRACTOR GUIDELINES</w:t>
      </w:r>
      <w:bookmarkEnd w:id="269"/>
    </w:p>
    <w:p w14:paraId="580E1144" w14:textId="77777777" w:rsidR="00DE1FFD" w:rsidRPr="00FD2116" w:rsidRDefault="00DE1FFD" w:rsidP="000B72E2">
      <w:pPr>
        <w:tabs>
          <w:tab w:val="left" w:pos="720"/>
          <w:tab w:val="left" w:pos="1080"/>
        </w:tabs>
        <w:ind w:left="540" w:hanging="540"/>
        <w:contextualSpacing/>
        <w:jc w:val="both"/>
        <w:rPr>
          <w:rFonts w:asciiTheme="minorHAnsi" w:hAnsiTheme="minorHAnsi"/>
          <w:sz w:val="22"/>
          <w:szCs w:val="22"/>
        </w:rPr>
      </w:pPr>
    </w:p>
    <w:p w14:paraId="2EB948DA" w14:textId="77777777" w:rsidR="00DE1FFD" w:rsidRPr="00FD2116" w:rsidRDefault="00DE1FFD" w:rsidP="000B72E2">
      <w:pPr>
        <w:tabs>
          <w:tab w:val="left" w:pos="720"/>
          <w:tab w:val="left" w:pos="1080"/>
        </w:tabs>
        <w:ind w:left="720"/>
        <w:contextualSpacing/>
        <w:jc w:val="both"/>
        <w:rPr>
          <w:rFonts w:asciiTheme="minorHAnsi" w:hAnsiTheme="minorHAnsi"/>
          <w:sz w:val="22"/>
          <w:szCs w:val="22"/>
        </w:rPr>
      </w:pPr>
      <w:r>
        <w:rPr>
          <w:rFonts w:asciiTheme="minorHAnsi" w:hAnsiTheme="minorHAnsi"/>
          <w:sz w:val="22"/>
          <w:szCs w:val="22"/>
        </w:rPr>
        <w:t xml:space="preserve">An </w:t>
      </w:r>
      <w:r w:rsidRPr="00FD2116">
        <w:rPr>
          <w:rFonts w:asciiTheme="minorHAnsi" w:hAnsiTheme="minorHAnsi"/>
          <w:sz w:val="22"/>
          <w:szCs w:val="22"/>
        </w:rPr>
        <w:t xml:space="preserve">Owner </w:t>
      </w:r>
      <w:r>
        <w:rPr>
          <w:rFonts w:asciiTheme="minorHAnsi" w:hAnsiTheme="minorHAnsi"/>
          <w:sz w:val="22"/>
          <w:szCs w:val="22"/>
        </w:rPr>
        <w:t xml:space="preserve">engaging a contractor to perform work on his Lot or Condominium must </w:t>
      </w:r>
      <w:r w:rsidRPr="00FD2116">
        <w:rPr>
          <w:rFonts w:asciiTheme="minorHAnsi" w:hAnsiTheme="minorHAnsi"/>
          <w:sz w:val="22"/>
          <w:szCs w:val="22"/>
        </w:rPr>
        <w:t xml:space="preserve">ensure that </w:t>
      </w:r>
      <w:r>
        <w:rPr>
          <w:rFonts w:asciiTheme="minorHAnsi" w:hAnsiTheme="minorHAnsi"/>
          <w:sz w:val="22"/>
          <w:szCs w:val="22"/>
        </w:rPr>
        <w:t xml:space="preserve">such </w:t>
      </w:r>
      <w:r w:rsidRPr="00FD2116">
        <w:rPr>
          <w:rFonts w:asciiTheme="minorHAnsi" w:hAnsiTheme="minorHAnsi"/>
          <w:sz w:val="22"/>
          <w:szCs w:val="22"/>
        </w:rPr>
        <w:t xml:space="preserve">contractor adheres to </w:t>
      </w:r>
      <w:r>
        <w:rPr>
          <w:rFonts w:asciiTheme="minorHAnsi" w:hAnsiTheme="minorHAnsi"/>
          <w:sz w:val="22"/>
          <w:szCs w:val="22"/>
        </w:rPr>
        <w:t xml:space="preserve">all of </w:t>
      </w:r>
      <w:r w:rsidRPr="00FD2116">
        <w:rPr>
          <w:rFonts w:asciiTheme="minorHAnsi" w:hAnsiTheme="minorHAnsi"/>
          <w:sz w:val="22"/>
          <w:szCs w:val="22"/>
        </w:rPr>
        <w:t>the following:</w:t>
      </w:r>
    </w:p>
    <w:p w14:paraId="152CA34C" w14:textId="77777777" w:rsidR="00DE1FFD" w:rsidRPr="00FD2116" w:rsidRDefault="00DE1FFD" w:rsidP="000B72E2">
      <w:pPr>
        <w:tabs>
          <w:tab w:val="left" w:pos="720"/>
          <w:tab w:val="left" w:pos="1080"/>
        </w:tabs>
        <w:ind w:left="720"/>
        <w:contextualSpacing/>
        <w:jc w:val="both"/>
        <w:rPr>
          <w:rFonts w:asciiTheme="minorHAnsi" w:hAnsiTheme="minorHAnsi"/>
          <w:sz w:val="22"/>
          <w:szCs w:val="22"/>
        </w:rPr>
      </w:pPr>
    </w:p>
    <w:p w14:paraId="6C8154C0" w14:textId="77777777" w:rsidR="00DE1FFD" w:rsidRPr="000114EF" w:rsidRDefault="00DE1FFD" w:rsidP="000B72E2">
      <w:pPr>
        <w:pStyle w:val="ListParagraph"/>
        <w:numPr>
          <w:ilvl w:val="0"/>
          <w:numId w:val="8"/>
        </w:numPr>
        <w:tabs>
          <w:tab w:val="left" w:pos="720"/>
          <w:tab w:val="left" w:pos="1080"/>
        </w:tabs>
        <w:contextualSpacing/>
        <w:jc w:val="both"/>
        <w:rPr>
          <w:rFonts w:asciiTheme="minorHAnsi" w:hAnsiTheme="minorHAnsi"/>
          <w:sz w:val="22"/>
          <w:szCs w:val="22"/>
        </w:rPr>
      </w:pPr>
      <w:r w:rsidRPr="00FD2116">
        <w:rPr>
          <w:rFonts w:asciiTheme="minorHAnsi" w:hAnsiTheme="minorHAnsi"/>
          <w:sz w:val="22"/>
          <w:szCs w:val="22"/>
        </w:rPr>
        <w:t>Contractor shall abide by all parking guidelines, traffic safety rules and signs, posted and otherwise.</w:t>
      </w:r>
    </w:p>
    <w:p w14:paraId="389D4828" w14:textId="77777777" w:rsidR="00DE1FFD" w:rsidRPr="000114EF" w:rsidRDefault="00DE1FFD" w:rsidP="000B72E2">
      <w:pPr>
        <w:pStyle w:val="ListParagraph"/>
        <w:tabs>
          <w:tab w:val="left" w:pos="720"/>
          <w:tab w:val="left" w:pos="1080"/>
        </w:tabs>
        <w:ind w:left="1080"/>
        <w:contextualSpacing/>
        <w:jc w:val="both"/>
        <w:rPr>
          <w:rFonts w:asciiTheme="minorHAnsi" w:hAnsiTheme="minorHAnsi"/>
          <w:sz w:val="22"/>
          <w:szCs w:val="22"/>
        </w:rPr>
      </w:pPr>
    </w:p>
    <w:p w14:paraId="04E5EA7F" w14:textId="77777777" w:rsidR="00DE1FFD" w:rsidRPr="000114EF" w:rsidRDefault="00DE1FFD" w:rsidP="000B72E2">
      <w:pPr>
        <w:pStyle w:val="ListParagraph"/>
        <w:numPr>
          <w:ilvl w:val="0"/>
          <w:numId w:val="8"/>
        </w:numPr>
        <w:tabs>
          <w:tab w:val="left" w:pos="720"/>
          <w:tab w:val="left" w:pos="1080"/>
        </w:tabs>
        <w:contextualSpacing/>
        <w:jc w:val="both"/>
        <w:rPr>
          <w:rFonts w:asciiTheme="minorHAnsi" w:hAnsiTheme="minorHAnsi"/>
          <w:sz w:val="22"/>
          <w:szCs w:val="22"/>
        </w:rPr>
      </w:pPr>
      <w:r w:rsidRPr="000114EF">
        <w:rPr>
          <w:rFonts w:asciiTheme="minorHAnsi" w:hAnsiTheme="minorHAnsi"/>
          <w:sz w:val="22"/>
          <w:szCs w:val="22"/>
        </w:rPr>
        <w:t>Vehicles and other equipment must be parked in such a manner so as not to block traffic or access to fire hydrants, driveways, or streets.</w:t>
      </w:r>
    </w:p>
    <w:p w14:paraId="0361B3F3" w14:textId="77777777" w:rsidR="00DE1FFD" w:rsidRPr="000114EF" w:rsidRDefault="00DE1FFD" w:rsidP="000B72E2">
      <w:pPr>
        <w:pStyle w:val="ListParagraph"/>
        <w:tabs>
          <w:tab w:val="left" w:pos="720"/>
          <w:tab w:val="left" w:pos="1080"/>
        </w:tabs>
        <w:ind w:left="1080"/>
        <w:contextualSpacing/>
        <w:jc w:val="both"/>
        <w:rPr>
          <w:rFonts w:asciiTheme="minorHAnsi" w:hAnsiTheme="minorHAnsi"/>
          <w:sz w:val="22"/>
          <w:szCs w:val="22"/>
        </w:rPr>
      </w:pPr>
    </w:p>
    <w:p w14:paraId="56413264" w14:textId="77777777" w:rsidR="00332518" w:rsidRDefault="00DE1FFD" w:rsidP="000B72E2">
      <w:pPr>
        <w:pStyle w:val="ListParagraph"/>
        <w:numPr>
          <w:ilvl w:val="0"/>
          <w:numId w:val="8"/>
        </w:numPr>
        <w:tabs>
          <w:tab w:val="left" w:pos="720"/>
          <w:tab w:val="left" w:pos="1080"/>
        </w:tabs>
        <w:contextualSpacing/>
        <w:jc w:val="both"/>
        <w:rPr>
          <w:rFonts w:asciiTheme="minorHAnsi" w:hAnsiTheme="minorHAnsi"/>
          <w:sz w:val="22"/>
          <w:szCs w:val="22"/>
        </w:rPr>
      </w:pPr>
      <w:r w:rsidRPr="000114EF">
        <w:rPr>
          <w:rFonts w:asciiTheme="minorHAnsi" w:hAnsiTheme="minorHAnsi"/>
          <w:sz w:val="22"/>
          <w:szCs w:val="22"/>
        </w:rPr>
        <w:t xml:space="preserve">Contractors will not leave vehicles, equipment, trash, construction debris or material on </w:t>
      </w:r>
      <w:r>
        <w:rPr>
          <w:rFonts w:asciiTheme="minorHAnsi" w:hAnsiTheme="minorHAnsi"/>
          <w:sz w:val="22"/>
          <w:szCs w:val="22"/>
        </w:rPr>
        <w:t xml:space="preserve">any </w:t>
      </w:r>
      <w:r w:rsidRPr="000114EF">
        <w:rPr>
          <w:rFonts w:asciiTheme="minorHAnsi" w:hAnsiTheme="minorHAnsi"/>
          <w:sz w:val="22"/>
          <w:szCs w:val="22"/>
        </w:rPr>
        <w:t xml:space="preserve">street </w:t>
      </w:r>
      <w:r>
        <w:rPr>
          <w:rFonts w:asciiTheme="minorHAnsi" w:hAnsiTheme="minorHAnsi"/>
          <w:sz w:val="22"/>
          <w:szCs w:val="22"/>
        </w:rPr>
        <w:t>(public or private)</w:t>
      </w:r>
      <w:r w:rsidR="00A50470">
        <w:rPr>
          <w:rFonts w:asciiTheme="minorHAnsi" w:hAnsiTheme="minorHAnsi"/>
          <w:sz w:val="22"/>
          <w:szCs w:val="22"/>
        </w:rPr>
        <w:t>,</w:t>
      </w:r>
      <w:r>
        <w:rPr>
          <w:rFonts w:asciiTheme="minorHAnsi" w:hAnsiTheme="minorHAnsi"/>
          <w:sz w:val="22"/>
          <w:szCs w:val="22"/>
        </w:rPr>
        <w:t xml:space="preserve"> </w:t>
      </w:r>
      <w:r w:rsidRPr="000114EF">
        <w:rPr>
          <w:rFonts w:asciiTheme="minorHAnsi" w:hAnsiTheme="minorHAnsi"/>
          <w:sz w:val="22"/>
          <w:szCs w:val="22"/>
        </w:rPr>
        <w:t>sidewalk</w:t>
      </w:r>
      <w:r w:rsidR="00A50470">
        <w:rPr>
          <w:rFonts w:asciiTheme="minorHAnsi" w:hAnsiTheme="minorHAnsi"/>
          <w:sz w:val="22"/>
          <w:szCs w:val="22"/>
        </w:rPr>
        <w:t>, or common area</w:t>
      </w:r>
      <w:r w:rsidRPr="000114EF">
        <w:rPr>
          <w:rFonts w:asciiTheme="minorHAnsi" w:hAnsiTheme="minorHAnsi"/>
          <w:sz w:val="22"/>
          <w:szCs w:val="22"/>
        </w:rPr>
        <w:t xml:space="preserve"> overnight.</w:t>
      </w:r>
    </w:p>
    <w:p w14:paraId="1E36FA40" w14:textId="77777777" w:rsidR="00B500EA" w:rsidRPr="00B500EA" w:rsidRDefault="00B500EA" w:rsidP="00B500EA">
      <w:pPr>
        <w:pStyle w:val="ListParagraph"/>
        <w:rPr>
          <w:rFonts w:asciiTheme="minorHAnsi" w:hAnsiTheme="minorHAnsi"/>
          <w:sz w:val="22"/>
          <w:szCs w:val="22"/>
        </w:rPr>
      </w:pPr>
    </w:p>
    <w:p w14:paraId="3E2B2D83" w14:textId="77777777" w:rsidR="00B500EA" w:rsidRPr="000114EF" w:rsidRDefault="00B500EA" w:rsidP="000B72E2">
      <w:pPr>
        <w:pStyle w:val="ListParagraph"/>
        <w:numPr>
          <w:ilvl w:val="0"/>
          <w:numId w:val="8"/>
        </w:numPr>
        <w:tabs>
          <w:tab w:val="left" w:pos="720"/>
          <w:tab w:val="left" w:pos="1080"/>
        </w:tabs>
        <w:contextualSpacing/>
        <w:jc w:val="both"/>
        <w:rPr>
          <w:rFonts w:asciiTheme="minorHAnsi" w:hAnsiTheme="minorHAnsi"/>
          <w:sz w:val="22"/>
          <w:szCs w:val="22"/>
        </w:rPr>
      </w:pPr>
      <w:r>
        <w:rPr>
          <w:rFonts w:asciiTheme="minorHAnsi" w:hAnsiTheme="minorHAnsi"/>
          <w:sz w:val="22"/>
          <w:szCs w:val="22"/>
        </w:rPr>
        <w:t>Portable toilets may only be kept on an Owner’s Lot or Unit during active construction.</w:t>
      </w:r>
    </w:p>
    <w:p w14:paraId="197DC047" w14:textId="77777777" w:rsidR="00DE1FFD" w:rsidRPr="000114EF" w:rsidRDefault="00DE1FFD" w:rsidP="000B72E2">
      <w:pPr>
        <w:pStyle w:val="ListParagraph"/>
        <w:tabs>
          <w:tab w:val="left" w:pos="720"/>
          <w:tab w:val="left" w:pos="1080"/>
        </w:tabs>
        <w:ind w:left="1080"/>
        <w:contextualSpacing/>
        <w:jc w:val="both"/>
        <w:rPr>
          <w:rFonts w:asciiTheme="minorHAnsi" w:hAnsiTheme="minorHAnsi"/>
          <w:sz w:val="22"/>
          <w:szCs w:val="22"/>
        </w:rPr>
      </w:pPr>
    </w:p>
    <w:p w14:paraId="0846146D" w14:textId="77777777" w:rsidR="00DE1FFD" w:rsidRDefault="00DE1FFD" w:rsidP="000B72E2">
      <w:pPr>
        <w:pStyle w:val="ListParagraph"/>
        <w:numPr>
          <w:ilvl w:val="0"/>
          <w:numId w:val="8"/>
        </w:numPr>
        <w:tabs>
          <w:tab w:val="left" w:pos="720"/>
          <w:tab w:val="left" w:pos="1080"/>
        </w:tabs>
        <w:contextualSpacing/>
        <w:jc w:val="both"/>
        <w:rPr>
          <w:rFonts w:asciiTheme="minorHAnsi" w:hAnsiTheme="minorHAnsi"/>
          <w:sz w:val="22"/>
          <w:szCs w:val="22"/>
        </w:rPr>
      </w:pPr>
      <w:r w:rsidRPr="00A21CD0">
        <w:rPr>
          <w:rFonts w:asciiTheme="minorHAnsi" w:hAnsiTheme="minorHAnsi"/>
          <w:sz w:val="22"/>
          <w:szCs w:val="22"/>
        </w:rPr>
        <w:t xml:space="preserve">Contractors should adhere to all </w:t>
      </w:r>
      <w:r>
        <w:rPr>
          <w:rFonts w:asciiTheme="minorHAnsi" w:hAnsiTheme="minorHAnsi"/>
          <w:sz w:val="22"/>
          <w:szCs w:val="22"/>
        </w:rPr>
        <w:t xml:space="preserve">City and </w:t>
      </w:r>
      <w:r w:rsidRPr="00A21CD0">
        <w:rPr>
          <w:rFonts w:asciiTheme="minorHAnsi" w:hAnsiTheme="minorHAnsi"/>
          <w:sz w:val="22"/>
          <w:szCs w:val="22"/>
        </w:rPr>
        <w:t xml:space="preserve">County Guidelines, </w:t>
      </w:r>
      <w:r>
        <w:rPr>
          <w:rFonts w:asciiTheme="minorHAnsi" w:hAnsiTheme="minorHAnsi"/>
          <w:sz w:val="22"/>
          <w:szCs w:val="22"/>
        </w:rPr>
        <w:t xml:space="preserve">the </w:t>
      </w:r>
      <w:r w:rsidRPr="00A21CD0">
        <w:rPr>
          <w:rFonts w:asciiTheme="minorHAnsi" w:hAnsiTheme="minorHAnsi"/>
          <w:sz w:val="22"/>
          <w:szCs w:val="22"/>
        </w:rPr>
        <w:t xml:space="preserve">WQMP and local agency policies </w:t>
      </w:r>
      <w:r>
        <w:rPr>
          <w:rFonts w:asciiTheme="minorHAnsi" w:hAnsiTheme="minorHAnsi"/>
          <w:sz w:val="22"/>
          <w:szCs w:val="22"/>
        </w:rPr>
        <w:t xml:space="preserve">during the course of </w:t>
      </w:r>
      <w:r w:rsidRPr="00A21CD0">
        <w:rPr>
          <w:rFonts w:asciiTheme="minorHAnsi" w:hAnsiTheme="minorHAnsi"/>
          <w:sz w:val="22"/>
          <w:szCs w:val="22"/>
        </w:rPr>
        <w:t>perform</w:t>
      </w:r>
      <w:r>
        <w:rPr>
          <w:rFonts w:asciiTheme="minorHAnsi" w:hAnsiTheme="minorHAnsi"/>
          <w:sz w:val="22"/>
          <w:szCs w:val="22"/>
        </w:rPr>
        <w:t>ing</w:t>
      </w:r>
      <w:r w:rsidRPr="00A21CD0">
        <w:rPr>
          <w:rFonts w:asciiTheme="minorHAnsi" w:hAnsiTheme="minorHAnsi"/>
          <w:sz w:val="22"/>
          <w:szCs w:val="22"/>
        </w:rPr>
        <w:t xml:space="preserve"> </w:t>
      </w:r>
      <w:r>
        <w:rPr>
          <w:rFonts w:asciiTheme="minorHAnsi" w:hAnsiTheme="minorHAnsi"/>
          <w:sz w:val="22"/>
          <w:szCs w:val="22"/>
        </w:rPr>
        <w:t xml:space="preserve">the </w:t>
      </w:r>
      <w:r w:rsidRPr="00A21CD0">
        <w:rPr>
          <w:rFonts w:asciiTheme="minorHAnsi" w:hAnsiTheme="minorHAnsi"/>
          <w:sz w:val="22"/>
          <w:szCs w:val="22"/>
        </w:rPr>
        <w:t>work.</w:t>
      </w:r>
    </w:p>
    <w:p w14:paraId="038A48A8" w14:textId="77777777" w:rsidR="00DE1FFD" w:rsidRDefault="00DE1FFD" w:rsidP="000B72E2">
      <w:pPr>
        <w:pStyle w:val="ListParagraph"/>
        <w:tabs>
          <w:tab w:val="left" w:pos="720"/>
          <w:tab w:val="left" w:pos="1080"/>
        </w:tabs>
        <w:ind w:left="1080"/>
        <w:contextualSpacing/>
        <w:jc w:val="both"/>
        <w:rPr>
          <w:rFonts w:asciiTheme="minorHAnsi" w:hAnsiTheme="minorHAnsi"/>
          <w:sz w:val="22"/>
          <w:szCs w:val="22"/>
        </w:rPr>
      </w:pPr>
    </w:p>
    <w:p w14:paraId="6B120B34" w14:textId="77777777" w:rsidR="00DE1FFD" w:rsidRPr="000114EF" w:rsidRDefault="00DE1FFD" w:rsidP="000B72E2">
      <w:pPr>
        <w:pStyle w:val="ListParagraph"/>
        <w:numPr>
          <w:ilvl w:val="0"/>
          <w:numId w:val="8"/>
        </w:numPr>
        <w:tabs>
          <w:tab w:val="left" w:pos="720"/>
          <w:tab w:val="left" w:pos="1080"/>
        </w:tabs>
        <w:contextualSpacing/>
        <w:jc w:val="both"/>
        <w:rPr>
          <w:rFonts w:asciiTheme="minorHAnsi" w:hAnsiTheme="minorHAnsi"/>
          <w:sz w:val="22"/>
          <w:szCs w:val="22"/>
        </w:rPr>
      </w:pPr>
      <w:r>
        <w:rPr>
          <w:rFonts w:asciiTheme="minorHAnsi" w:hAnsiTheme="minorHAnsi"/>
          <w:sz w:val="22"/>
          <w:szCs w:val="22"/>
        </w:rPr>
        <w:t xml:space="preserve">Permitted work </w:t>
      </w:r>
      <w:r w:rsidRPr="000114EF">
        <w:rPr>
          <w:rFonts w:asciiTheme="minorHAnsi" w:hAnsiTheme="minorHAnsi"/>
          <w:sz w:val="22"/>
          <w:szCs w:val="22"/>
        </w:rPr>
        <w:t>hours currently are:</w:t>
      </w:r>
    </w:p>
    <w:p w14:paraId="2E44B03E" w14:textId="7F7F79A1" w:rsidR="00DE1FFD" w:rsidRPr="000114EF" w:rsidRDefault="00DE1FFD" w:rsidP="000B72E2">
      <w:pPr>
        <w:pStyle w:val="ListParagraph"/>
        <w:tabs>
          <w:tab w:val="left" w:pos="720"/>
          <w:tab w:val="left" w:pos="1080"/>
        </w:tabs>
        <w:ind w:left="1080"/>
        <w:contextualSpacing/>
        <w:jc w:val="both"/>
        <w:rPr>
          <w:rFonts w:asciiTheme="minorHAnsi" w:hAnsiTheme="minorHAnsi"/>
          <w:sz w:val="22"/>
          <w:szCs w:val="22"/>
        </w:rPr>
      </w:pPr>
      <w:r>
        <w:rPr>
          <w:rFonts w:asciiTheme="minorHAnsi" w:hAnsiTheme="minorHAnsi"/>
          <w:sz w:val="22"/>
          <w:szCs w:val="22"/>
        </w:rPr>
        <w:tab/>
      </w:r>
      <w:r w:rsidRPr="000114EF">
        <w:rPr>
          <w:rFonts w:asciiTheme="minorHAnsi" w:hAnsiTheme="minorHAnsi"/>
          <w:sz w:val="22"/>
          <w:szCs w:val="22"/>
        </w:rPr>
        <w:t>7</w:t>
      </w:r>
      <w:r>
        <w:rPr>
          <w:rFonts w:asciiTheme="minorHAnsi" w:hAnsiTheme="minorHAnsi"/>
          <w:sz w:val="22"/>
          <w:szCs w:val="22"/>
        </w:rPr>
        <w:t xml:space="preserve"> A</w:t>
      </w:r>
      <w:r w:rsidRPr="000114EF">
        <w:rPr>
          <w:rFonts w:asciiTheme="minorHAnsi" w:hAnsiTheme="minorHAnsi"/>
          <w:sz w:val="22"/>
          <w:szCs w:val="22"/>
        </w:rPr>
        <w:t>.</w:t>
      </w:r>
      <w:r>
        <w:rPr>
          <w:rFonts w:asciiTheme="minorHAnsi" w:hAnsiTheme="minorHAnsi"/>
          <w:sz w:val="22"/>
          <w:szCs w:val="22"/>
        </w:rPr>
        <w:t>M</w:t>
      </w:r>
      <w:r w:rsidRPr="000114EF">
        <w:rPr>
          <w:rFonts w:asciiTheme="minorHAnsi" w:hAnsiTheme="minorHAnsi"/>
          <w:sz w:val="22"/>
          <w:szCs w:val="22"/>
        </w:rPr>
        <w:t xml:space="preserve">. </w:t>
      </w:r>
      <w:r>
        <w:rPr>
          <w:rFonts w:asciiTheme="minorHAnsi" w:hAnsiTheme="minorHAnsi"/>
          <w:sz w:val="22"/>
          <w:szCs w:val="22"/>
        </w:rPr>
        <w:t xml:space="preserve">to </w:t>
      </w:r>
      <w:r w:rsidR="003E7FA5">
        <w:rPr>
          <w:rFonts w:asciiTheme="minorHAnsi" w:hAnsiTheme="minorHAnsi"/>
          <w:sz w:val="22"/>
          <w:szCs w:val="22"/>
        </w:rPr>
        <w:t>7</w:t>
      </w:r>
      <w:r w:rsidRPr="000114EF">
        <w:rPr>
          <w:rFonts w:asciiTheme="minorHAnsi" w:hAnsiTheme="minorHAnsi"/>
          <w:sz w:val="22"/>
          <w:szCs w:val="22"/>
        </w:rPr>
        <w:t xml:space="preserve"> </w:t>
      </w:r>
      <w:r>
        <w:rPr>
          <w:rFonts w:asciiTheme="minorHAnsi" w:hAnsiTheme="minorHAnsi"/>
          <w:sz w:val="22"/>
          <w:szCs w:val="22"/>
        </w:rPr>
        <w:t>P</w:t>
      </w:r>
      <w:r w:rsidRPr="000114EF">
        <w:rPr>
          <w:rFonts w:asciiTheme="minorHAnsi" w:hAnsiTheme="minorHAnsi"/>
          <w:sz w:val="22"/>
          <w:szCs w:val="22"/>
        </w:rPr>
        <w:t>.</w:t>
      </w:r>
      <w:r>
        <w:rPr>
          <w:rFonts w:asciiTheme="minorHAnsi" w:hAnsiTheme="minorHAnsi"/>
          <w:sz w:val="22"/>
          <w:szCs w:val="22"/>
        </w:rPr>
        <w:t>M</w:t>
      </w:r>
      <w:r w:rsidRPr="000114EF">
        <w:rPr>
          <w:rFonts w:asciiTheme="minorHAnsi" w:hAnsiTheme="minorHAnsi"/>
          <w:sz w:val="22"/>
          <w:szCs w:val="22"/>
        </w:rPr>
        <w:t>. Monday through Friday</w:t>
      </w:r>
    </w:p>
    <w:p w14:paraId="1C2A1929" w14:textId="78F4574A" w:rsidR="00DE1FFD" w:rsidRPr="000114EF" w:rsidRDefault="00DE1FFD" w:rsidP="000B72E2">
      <w:pPr>
        <w:pStyle w:val="BodyText"/>
        <w:tabs>
          <w:tab w:val="clear" w:pos="720"/>
          <w:tab w:val="clear" w:pos="1080"/>
        </w:tabs>
        <w:ind w:left="360" w:firstLine="720"/>
        <w:contextualSpacing/>
        <w:jc w:val="both"/>
        <w:rPr>
          <w:rFonts w:asciiTheme="minorHAnsi" w:hAnsiTheme="minorHAnsi"/>
          <w:szCs w:val="22"/>
        </w:rPr>
      </w:pPr>
      <w:r>
        <w:rPr>
          <w:rFonts w:asciiTheme="minorHAnsi" w:hAnsiTheme="minorHAnsi"/>
          <w:szCs w:val="22"/>
        </w:rPr>
        <w:tab/>
      </w:r>
      <w:r w:rsidR="003E7FA5">
        <w:rPr>
          <w:rFonts w:asciiTheme="minorHAnsi" w:hAnsiTheme="minorHAnsi"/>
          <w:szCs w:val="22"/>
        </w:rPr>
        <w:t>9</w:t>
      </w:r>
      <w:r w:rsidRPr="000114EF">
        <w:rPr>
          <w:rFonts w:asciiTheme="minorHAnsi" w:hAnsiTheme="minorHAnsi"/>
          <w:szCs w:val="22"/>
        </w:rPr>
        <w:t xml:space="preserve"> </w:t>
      </w:r>
      <w:r>
        <w:rPr>
          <w:rFonts w:asciiTheme="minorHAnsi" w:hAnsiTheme="minorHAnsi"/>
          <w:szCs w:val="22"/>
        </w:rPr>
        <w:t>A</w:t>
      </w:r>
      <w:r w:rsidRPr="000114EF">
        <w:rPr>
          <w:rFonts w:asciiTheme="minorHAnsi" w:hAnsiTheme="minorHAnsi"/>
          <w:szCs w:val="22"/>
        </w:rPr>
        <w:t>.</w:t>
      </w:r>
      <w:r>
        <w:rPr>
          <w:rFonts w:asciiTheme="minorHAnsi" w:hAnsiTheme="minorHAnsi"/>
          <w:szCs w:val="22"/>
        </w:rPr>
        <w:t>M</w:t>
      </w:r>
      <w:r w:rsidRPr="000114EF">
        <w:rPr>
          <w:rFonts w:asciiTheme="minorHAnsi" w:hAnsiTheme="minorHAnsi"/>
          <w:szCs w:val="22"/>
        </w:rPr>
        <w:t xml:space="preserve">. </w:t>
      </w:r>
      <w:r>
        <w:rPr>
          <w:rFonts w:asciiTheme="minorHAnsi" w:hAnsiTheme="minorHAnsi"/>
          <w:szCs w:val="22"/>
        </w:rPr>
        <w:t xml:space="preserve">to </w:t>
      </w:r>
      <w:r w:rsidRPr="000114EF">
        <w:rPr>
          <w:rFonts w:asciiTheme="minorHAnsi" w:hAnsiTheme="minorHAnsi"/>
          <w:szCs w:val="22"/>
        </w:rPr>
        <w:t xml:space="preserve">6 </w:t>
      </w:r>
      <w:r>
        <w:rPr>
          <w:rFonts w:asciiTheme="minorHAnsi" w:hAnsiTheme="minorHAnsi"/>
          <w:szCs w:val="22"/>
        </w:rPr>
        <w:t>P</w:t>
      </w:r>
      <w:r w:rsidRPr="000114EF">
        <w:rPr>
          <w:rFonts w:asciiTheme="minorHAnsi" w:hAnsiTheme="minorHAnsi"/>
          <w:szCs w:val="22"/>
        </w:rPr>
        <w:t>.</w:t>
      </w:r>
      <w:r>
        <w:rPr>
          <w:rFonts w:asciiTheme="minorHAnsi" w:hAnsiTheme="minorHAnsi"/>
          <w:szCs w:val="22"/>
        </w:rPr>
        <w:t>M</w:t>
      </w:r>
      <w:r w:rsidRPr="000114EF">
        <w:rPr>
          <w:rFonts w:asciiTheme="minorHAnsi" w:hAnsiTheme="minorHAnsi"/>
          <w:szCs w:val="22"/>
        </w:rPr>
        <w:t>.  Saturdays</w:t>
      </w:r>
    </w:p>
    <w:p w14:paraId="1613FD2F" w14:textId="77777777" w:rsidR="00DE1FFD" w:rsidRDefault="00DE1FFD" w:rsidP="000B72E2">
      <w:pPr>
        <w:pStyle w:val="BodyText"/>
        <w:tabs>
          <w:tab w:val="clear" w:pos="720"/>
          <w:tab w:val="clear" w:pos="1080"/>
        </w:tabs>
        <w:spacing w:after="120"/>
        <w:ind w:left="360" w:firstLine="720"/>
        <w:contextualSpacing/>
        <w:jc w:val="both"/>
        <w:rPr>
          <w:rFonts w:asciiTheme="minorHAnsi" w:hAnsiTheme="minorHAnsi"/>
          <w:szCs w:val="22"/>
        </w:rPr>
      </w:pPr>
      <w:r>
        <w:rPr>
          <w:rFonts w:asciiTheme="minorHAnsi" w:hAnsiTheme="minorHAnsi"/>
          <w:szCs w:val="22"/>
        </w:rPr>
        <w:tab/>
      </w:r>
      <w:r w:rsidRPr="000114EF">
        <w:rPr>
          <w:rFonts w:asciiTheme="minorHAnsi" w:hAnsiTheme="minorHAnsi"/>
          <w:szCs w:val="22"/>
        </w:rPr>
        <w:t>No construction on Sundays or Federal Holidays</w:t>
      </w:r>
    </w:p>
    <w:p w14:paraId="17E4ABE6" w14:textId="77777777" w:rsidR="00D962FD" w:rsidRDefault="00D962FD" w:rsidP="000B72E2">
      <w:pPr>
        <w:pStyle w:val="BodyText"/>
        <w:tabs>
          <w:tab w:val="clear" w:pos="720"/>
          <w:tab w:val="clear" w:pos="1080"/>
        </w:tabs>
        <w:ind w:left="360" w:firstLine="720"/>
        <w:contextualSpacing/>
        <w:jc w:val="both"/>
        <w:rPr>
          <w:rFonts w:asciiTheme="minorHAnsi" w:hAnsiTheme="minorHAnsi"/>
          <w:szCs w:val="22"/>
        </w:rPr>
      </w:pPr>
    </w:p>
    <w:p w14:paraId="3AA35665" w14:textId="77777777" w:rsidR="00DE1FFD" w:rsidRDefault="00DE1FFD" w:rsidP="000B72E2">
      <w:pPr>
        <w:pStyle w:val="BodyText"/>
        <w:tabs>
          <w:tab w:val="clear" w:pos="720"/>
          <w:tab w:val="clear" w:pos="1080"/>
        </w:tabs>
        <w:ind w:left="360" w:firstLine="720"/>
        <w:contextualSpacing/>
        <w:jc w:val="both"/>
        <w:rPr>
          <w:rFonts w:asciiTheme="minorHAnsi" w:hAnsiTheme="minorHAnsi"/>
          <w:szCs w:val="22"/>
        </w:rPr>
      </w:pPr>
      <w:r>
        <w:rPr>
          <w:rFonts w:asciiTheme="minorHAnsi" w:hAnsiTheme="minorHAnsi"/>
          <w:szCs w:val="22"/>
        </w:rPr>
        <w:t>In all cases, work hours shall comply with work hours permitted by the City.</w:t>
      </w:r>
    </w:p>
    <w:p w14:paraId="2736313E" w14:textId="77777777" w:rsidR="00DE1FFD" w:rsidRDefault="00DE1FFD" w:rsidP="000B72E2">
      <w:pPr>
        <w:pStyle w:val="BodyText"/>
        <w:tabs>
          <w:tab w:val="clear" w:pos="720"/>
          <w:tab w:val="clear" w:pos="1080"/>
        </w:tabs>
        <w:ind w:left="360" w:firstLine="720"/>
        <w:contextualSpacing/>
        <w:jc w:val="both"/>
        <w:rPr>
          <w:rFonts w:asciiTheme="minorHAnsi" w:hAnsiTheme="minorHAnsi"/>
          <w:szCs w:val="22"/>
        </w:rPr>
      </w:pPr>
    </w:p>
    <w:p w14:paraId="650BD51D" w14:textId="3F318621" w:rsidR="00DE1FFD" w:rsidRPr="00FF2FEA" w:rsidDel="00C003E8" w:rsidRDefault="00DE1FFD" w:rsidP="003F5761">
      <w:pPr>
        <w:pStyle w:val="Style2"/>
        <w:rPr>
          <w:del w:id="270" w:author="Author"/>
        </w:rPr>
      </w:pPr>
      <w:bookmarkStart w:id="271" w:name="_Toc29216001"/>
      <w:del w:id="272" w:author="Author">
        <w:r w:rsidRPr="00FF2FEA" w:rsidDel="00C003E8">
          <w:delText>GUEST POLICY</w:delText>
        </w:r>
        <w:bookmarkEnd w:id="271"/>
      </w:del>
    </w:p>
    <w:p w14:paraId="11FB9F37" w14:textId="77777777" w:rsidR="00DE1FFD" w:rsidRPr="00FD2116" w:rsidRDefault="00DE1FFD" w:rsidP="000B72E2">
      <w:pPr>
        <w:pStyle w:val="ListParagraph"/>
        <w:tabs>
          <w:tab w:val="left" w:pos="720"/>
          <w:tab w:val="left" w:pos="1080"/>
        </w:tabs>
        <w:ind w:left="1080"/>
        <w:contextualSpacing/>
        <w:jc w:val="both"/>
        <w:rPr>
          <w:rFonts w:asciiTheme="minorHAnsi" w:hAnsiTheme="minorHAnsi"/>
          <w:sz w:val="22"/>
          <w:szCs w:val="22"/>
        </w:rPr>
      </w:pPr>
    </w:p>
    <w:p w14:paraId="7D17C71C" w14:textId="22121DFC" w:rsidR="00DE1FFD" w:rsidRPr="00FD2116" w:rsidDel="00C003E8" w:rsidRDefault="00DE1FFD" w:rsidP="000B72E2">
      <w:pPr>
        <w:pStyle w:val="ListParagraph"/>
        <w:numPr>
          <w:ilvl w:val="0"/>
          <w:numId w:val="7"/>
        </w:numPr>
        <w:tabs>
          <w:tab w:val="left" w:pos="720"/>
          <w:tab w:val="left" w:pos="1080"/>
        </w:tabs>
        <w:ind w:left="1080"/>
        <w:contextualSpacing/>
        <w:jc w:val="both"/>
        <w:rPr>
          <w:moveFrom w:id="273" w:author="Author"/>
          <w:rFonts w:asciiTheme="minorHAnsi" w:hAnsiTheme="minorHAnsi"/>
          <w:sz w:val="22"/>
          <w:szCs w:val="22"/>
        </w:rPr>
      </w:pPr>
      <w:moveFromRangeStart w:id="274" w:author="Author" w:name="move161871745"/>
      <w:moveFrom w:id="275" w:author="Author">
        <w:r w:rsidRPr="00FD2116" w:rsidDel="00C003E8">
          <w:rPr>
            <w:rFonts w:asciiTheme="minorHAnsi" w:hAnsiTheme="minorHAnsi"/>
            <w:sz w:val="22"/>
            <w:szCs w:val="22"/>
          </w:rPr>
          <w:t xml:space="preserve">Each </w:t>
        </w:r>
        <w:r w:rsidR="003E7FA5" w:rsidDel="00C003E8">
          <w:rPr>
            <w:rFonts w:asciiTheme="minorHAnsi" w:hAnsiTheme="minorHAnsi"/>
            <w:sz w:val="22"/>
            <w:szCs w:val="22"/>
          </w:rPr>
          <w:t>resident</w:t>
        </w:r>
        <w:r w:rsidR="003E7FA5" w:rsidRPr="00FD2116" w:rsidDel="00C003E8">
          <w:rPr>
            <w:rFonts w:asciiTheme="minorHAnsi" w:hAnsiTheme="minorHAnsi"/>
            <w:sz w:val="22"/>
            <w:szCs w:val="22"/>
          </w:rPr>
          <w:t xml:space="preserve"> </w:t>
        </w:r>
        <w:r w:rsidRPr="00FD2116" w:rsidDel="00C003E8">
          <w:rPr>
            <w:rFonts w:asciiTheme="minorHAnsi" w:hAnsiTheme="minorHAnsi"/>
            <w:sz w:val="22"/>
            <w:szCs w:val="22"/>
          </w:rPr>
          <w:t>is permitted</w:t>
        </w:r>
        <w:r w:rsidDel="00C003E8">
          <w:rPr>
            <w:rFonts w:asciiTheme="minorHAnsi" w:hAnsiTheme="minorHAnsi"/>
            <w:sz w:val="22"/>
            <w:szCs w:val="22"/>
          </w:rPr>
          <w:t xml:space="preserve"> to bring a maximum of 5 guests (per household) </w:t>
        </w:r>
        <w:r w:rsidRPr="00FD2116" w:rsidDel="00C003E8">
          <w:rPr>
            <w:rFonts w:asciiTheme="minorHAnsi" w:hAnsiTheme="minorHAnsi"/>
            <w:sz w:val="22"/>
            <w:szCs w:val="22"/>
          </w:rPr>
          <w:t xml:space="preserve">per day to a </w:t>
        </w:r>
        <w:r w:rsidDel="00C003E8">
          <w:rPr>
            <w:rFonts w:asciiTheme="minorHAnsi" w:hAnsiTheme="minorHAnsi"/>
            <w:sz w:val="22"/>
            <w:szCs w:val="22"/>
          </w:rPr>
          <w:t xml:space="preserve">Master Association recreational amenity </w:t>
        </w:r>
        <w:r w:rsidRPr="00FD2116" w:rsidDel="00C003E8">
          <w:rPr>
            <w:rFonts w:asciiTheme="minorHAnsi" w:hAnsiTheme="minorHAnsi"/>
            <w:sz w:val="22"/>
            <w:szCs w:val="22"/>
          </w:rPr>
          <w:t xml:space="preserve">provided the </w:t>
        </w:r>
        <w:r w:rsidR="003E7FA5" w:rsidDel="00C003E8">
          <w:rPr>
            <w:rFonts w:asciiTheme="minorHAnsi" w:hAnsiTheme="minorHAnsi"/>
            <w:sz w:val="22"/>
            <w:szCs w:val="22"/>
          </w:rPr>
          <w:t>reside</w:t>
        </w:r>
        <w:r w:rsidR="005E7B7E" w:rsidDel="00C003E8">
          <w:rPr>
            <w:rFonts w:asciiTheme="minorHAnsi" w:hAnsiTheme="minorHAnsi"/>
            <w:sz w:val="22"/>
            <w:szCs w:val="22"/>
          </w:rPr>
          <w:t>n</w:t>
        </w:r>
        <w:r w:rsidR="003E7FA5" w:rsidDel="00C003E8">
          <w:rPr>
            <w:rFonts w:asciiTheme="minorHAnsi" w:hAnsiTheme="minorHAnsi"/>
            <w:sz w:val="22"/>
            <w:szCs w:val="22"/>
          </w:rPr>
          <w:t xml:space="preserve">t </w:t>
        </w:r>
        <w:r w:rsidRPr="00FD2116" w:rsidDel="00C003E8">
          <w:rPr>
            <w:rFonts w:asciiTheme="minorHAnsi" w:hAnsiTheme="minorHAnsi"/>
            <w:sz w:val="22"/>
            <w:szCs w:val="22"/>
          </w:rPr>
          <w:t xml:space="preserve">is in possession of the </w:t>
        </w:r>
        <w:r w:rsidDel="00C003E8">
          <w:rPr>
            <w:rFonts w:asciiTheme="minorHAnsi" w:hAnsiTheme="minorHAnsi"/>
            <w:sz w:val="22"/>
            <w:szCs w:val="22"/>
          </w:rPr>
          <w:t xml:space="preserve">applicable access device (i.e., key fob, magnetic card, etc). </w:t>
        </w:r>
        <w:r w:rsidRPr="00FD2116" w:rsidDel="00C003E8">
          <w:rPr>
            <w:rFonts w:asciiTheme="minorHAnsi" w:hAnsiTheme="minorHAnsi"/>
            <w:sz w:val="22"/>
            <w:szCs w:val="22"/>
          </w:rPr>
          <w:t xml:space="preserve"> The number of guests permitted may be further limited on certain days or on seasonal high-usage days as determined by the Board of</w:t>
        </w:r>
        <w:r w:rsidDel="00C003E8">
          <w:rPr>
            <w:rFonts w:asciiTheme="minorHAnsi" w:hAnsiTheme="minorHAnsi"/>
            <w:sz w:val="22"/>
            <w:szCs w:val="22"/>
          </w:rPr>
          <w:t xml:space="preserve"> </w:t>
        </w:r>
        <w:r w:rsidRPr="00FD2116" w:rsidDel="00C003E8">
          <w:rPr>
            <w:rFonts w:asciiTheme="minorHAnsi" w:hAnsiTheme="minorHAnsi"/>
            <w:sz w:val="22"/>
            <w:szCs w:val="22"/>
          </w:rPr>
          <w:t>Directors</w:t>
        </w:r>
        <w:r w:rsidDel="00C003E8">
          <w:rPr>
            <w:rFonts w:asciiTheme="minorHAnsi" w:hAnsiTheme="minorHAnsi"/>
            <w:sz w:val="22"/>
            <w:szCs w:val="22"/>
          </w:rPr>
          <w:t>.</w:t>
        </w:r>
        <w:r w:rsidRPr="00FD2116" w:rsidDel="00C003E8">
          <w:rPr>
            <w:rFonts w:asciiTheme="minorHAnsi" w:hAnsiTheme="minorHAnsi"/>
            <w:sz w:val="22"/>
            <w:szCs w:val="22"/>
          </w:rPr>
          <w:t xml:space="preserve"> </w:t>
        </w:r>
      </w:moveFrom>
    </w:p>
    <w:p w14:paraId="143E7DFA" w14:textId="2C150D10" w:rsidR="00DE1FFD" w:rsidRPr="00FD2116" w:rsidDel="00C003E8" w:rsidRDefault="00DE1FFD" w:rsidP="000B72E2">
      <w:pPr>
        <w:pStyle w:val="BodyTextIndent"/>
        <w:tabs>
          <w:tab w:val="clear" w:pos="540"/>
        </w:tabs>
        <w:ind w:left="720" w:firstLine="0"/>
        <w:contextualSpacing/>
        <w:jc w:val="both"/>
        <w:rPr>
          <w:moveFrom w:id="276" w:author="Author"/>
          <w:rFonts w:asciiTheme="minorHAnsi" w:hAnsiTheme="minorHAnsi"/>
          <w:szCs w:val="22"/>
        </w:rPr>
      </w:pPr>
    </w:p>
    <w:p w14:paraId="3C739C96" w14:textId="7D1D83B4" w:rsidR="00DE1FFD" w:rsidRPr="00FD2116" w:rsidDel="00C003E8" w:rsidRDefault="003E7FA5" w:rsidP="000B72E2">
      <w:pPr>
        <w:pStyle w:val="BodyTextIndent"/>
        <w:numPr>
          <w:ilvl w:val="0"/>
          <w:numId w:val="7"/>
        </w:numPr>
        <w:tabs>
          <w:tab w:val="clear" w:pos="540"/>
        </w:tabs>
        <w:ind w:left="1080"/>
        <w:contextualSpacing/>
        <w:jc w:val="both"/>
        <w:rPr>
          <w:moveFrom w:id="277" w:author="Author"/>
          <w:rFonts w:asciiTheme="minorHAnsi" w:hAnsiTheme="minorHAnsi"/>
          <w:szCs w:val="22"/>
        </w:rPr>
      </w:pPr>
      <w:moveFrom w:id="278" w:author="Author">
        <w:r w:rsidDel="00C003E8">
          <w:rPr>
            <w:rFonts w:asciiTheme="minorHAnsi" w:hAnsiTheme="minorHAnsi"/>
            <w:szCs w:val="22"/>
          </w:rPr>
          <w:t>Residents</w:t>
        </w:r>
        <w:r w:rsidRPr="00FD2116" w:rsidDel="00C003E8">
          <w:rPr>
            <w:rFonts w:asciiTheme="minorHAnsi" w:hAnsiTheme="minorHAnsi"/>
            <w:szCs w:val="22"/>
          </w:rPr>
          <w:t xml:space="preserve"> </w:t>
        </w:r>
        <w:r w:rsidR="00DE1FFD" w:rsidRPr="00FD2116" w:rsidDel="00C003E8">
          <w:rPr>
            <w:rFonts w:asciiTheme="minorHAnsi" w:hAnsiTheme="minorHAnsi"/>
            <w:szCs w:val="22"/>
          </w:rPr>
          <w:t xml:space="preserve">may bring their guests to all facilities and must accompany them at all times.  Use of facilities is at the Owner’s own risk.  </w:t>
        </w:r>
        <w:r w:rsidR="00DE1FFD" w:rsidDel="00C003E8">
          <w:rPr>
            <w:rFonts w:asciiTheme="minorHAnsi" w:hAnsiTheme="minorHAnsi"/>
            <w:szCs w:val="22"/>
          </w:rPr>
          <w:t xml:space="preserve">Community access devices </w:t>
        </w:r>
        <w:r w:rsidR="00DE1FFD" w:rsidRPr="00FD2116" w:rsidDel="00C003E8">
          <w:rPr>
            <w:rFonts w:asciiTheme="minorHAnsi" w:hAnsiTheme="minorHAnsi"/>
            <w:szCs w:val="22"/>
          </w:rPr>
          <w:t>may be confiscated if used by a guest without being accompanied by the Owner.</w:t>
        </w:r>
      </w:moveFrom>
    </w:p>
    <w:p w14:paraId="3A4B0C3F" w14:textId="70529084" w:rsidR="00DE1FFD" w:rsidRPr="00FD2116" w:rsidDel="00C003E8" w:rsidRDefault="00DE1FFD" w:rsidP="000B72E2">
      <w:pPr>
        <w:pStyle w:val="BodyTextIndent"/>
        <w:tabs>
          <w:tab w:val="clear" w:pos="540"/>
        </w:tabs>
        <w:ind w:left="720" w:firstLine="0"/>
        <w:contextualSpacing/>
        <w:jc w:val="both"/>
        <w:rPr>
          <w:moveFrom w:id="279" w:author="Author"/>
          <w:rFonts w:asciiTheme="minorHAnsi" w:hAnsiTheme="minorHAnsi"/>
          <w:szCs w:val="22"/>
        </w:rPr>
      </w:pPr>
    </w:p>
    <w:p w14:paraId="6C2199FC" w14:textId="300DDCF0" w:rsidR="00DE1FFD" w:rsidRPr="00441AB9" w:rsidDel="00C003E8" w:rsidRDefault="00DE1FFD" w:rsidP="000B72E2">
      <w:pPr>
        <w:pStyle w:val="BodyTextIndent"/>
        <w:numPr>
          <w:ilvl w:val="0"/>
          <w:numId w:val="7"/>
        </w:numPr>
        <w:tabs>
          <w:tab w:val="clear" w:pos="540"/>
        </w:tabs>
        <w:ind w:left="1080"/>
        <w:contextualSpacing/>
        <w:jc w:val="both"/>
        <w:rPr>
          <w:moveFrom w:id="280" w:author="Author"/>
          <w:rFonts w:asciiTheme="minorHAnsi" w:hAnsiTheme="minorHAnsi"/>
          <w:szCs w:val="22"/>
          <w:u w:val="single"/>
        </w:rPr>
      </w:pPr>
      <w:moveFrom w:id="281" w:author="Author">
        <w:r w:rsidDel="00C003E8">
          <w:rPr>
            <w:rFonts w:asciiTheme="minorHAnsi" w:hAnsiTheme="minorHAnsi"/>
            <w:szCs w:val="22"/>
          </w:rPr>
          <w:t xml:space="preserve">An </w:t>
        </w:r>
        <w:r w:rsidRPr="00FD2116" w:rsidDel="00C003E8">
          <w:rPr>
            <w:rFonts w:asciiTheme="minorHAnsi" w:hAnsiTheme="minorHAnsi"/>
            <w:szCs w:val="22"/>
          </w:rPr>
          <w:t xml:space="preserve">Owner </w:t>
        </w:r>
        <w:r w:rsidDel="00C003E8">
          <w:rPr>
            <w:rFonts w:asciiTheme="minorHAnsi" w:hAnsiTheme="minorHAnsi"/>
            <w:szCs w:val="22"/>
          </w:rPr>
          <w:t xml:space="preserve">is </w:t>
        </w:r>
        <w:r w:rsidRPr="00FD2116" w:rsidDel="00C003E8">
          <w:rPr>
            <w:rFonts w:asciiTheme="minorHAnsi" w:hAnsiTheme="minorHAnsi"/>
            <w:szCs w:val="22"/>
          </w:rPr>
          <w:t xml:space="preserve">responsible for </w:t>
        </w:r>
        <w:r w:rsidDel="00C003E8">
          <w:rPr>
            <w:rFonts w:asciiTheme="minorHAnsi" w:hAnsiTheme="minorHAnsi"/>
            <w:szCs w:val="22"/>
          </w:rPr>
          <w:t xml:space="preserve">his guests’ compliance </w:t>
        </w:r>
        <w:r w:rsidRPr="00FD2116" w:rsidDel="00C003E8">
          <w:rPr>
            <w:rFonts w:asciiTheme="minorHAnsi" w:hAnsiTheme="minorHAnsi"/>
            <w:szCs w:val="22"/>
          </w:rPr>
          <w:t xml:space="preserve">with all </w:t>
        </w:r>
        <w:r w:rsidDel="00C003E8">
          <w:rPr>
            <w:rFonts w:asciiTheme="minorHAnsi" w:hAnsiTheme="minorHAnsi"/>
            <w:szCs w:val="22"/>
          </w:rPr>
          <w:t xml:space="preserve">Rules and Regulations, for any </w:t>
        </w:r>
        <w:r w:rsidRPr="00FD2116" w:rsidDel="00C003E8">
          <w:rPr>
            <w:rFonts w:asciiTheme="minorHAnsi" w:hAnsiTheme="minorHAnsi"/>
            <w:szCs w:val="22"/>
          </w:rPr>
          <w:t>personal injuries</w:t>
        </w:r>
        <w:r w:rsidDel="00C003E8">
          <w:rPr>
            <w:rFonts w:asciiTheme="minorHAnsi" w:hAnsiTheme="minorHAnsi"/>
            <w:szCs w:val="22"/>
          </w:rPr>
          <w:t xml:space="preserve"> to any person caused by such Owner or his guests</w:t>
        </w:r>
        <w:r w:rsidRPr="00FD2116" w:rsidDel="00C003E8">
          <w:rPr>
            <w:rFonts w:asciiTheme="minorHAnsi" w:hAnsiTheme="minorHAnsi"/>
            <w:szCs w:val="22"/>
          </w:rPr>
          <w:t xml:space="preserve">, for any damage to </w:t>
        </w:r>
        <w:r w:rsidDel="00C003E8">
          <w:rPr>
            <w:rFonts w:asciiTheme="minorHAnsi" w:hAnsiTheme="minorHAnsi"/>
            <w:szCs w:val="22"/>
          </w:rPr>
          <w:t xml:space="preserve">the Master Association Property and/or Maintenance Areas </w:t>
        </w:r>
        <w:r w:rsidRPr="00FD2116" w:rsidDel="00C003E8">
          <w:rPr>
            <w:rFonts w:asciiTheme="minorHAnsi" w:hAnsiTheme="minorHAnsi"/>
            <w:szCs w:val="22"/>
          </w:rPr>
          <w:t xml:space="preserve">caused by </w:t>
        </w:r>
        <w:r w:rsidDel="00C003E8">
          <w:rPr>
            <w:rFonts w:asciiTheme="minorHAnsi" w:hAnsiTheme="minorHAnsi"/>
            <w:szCs w:val="22"/>
          </w:rPr>
          <w:t xml:space="preserve">such </w:t>
        </w:r>
        <w:r w:rsidRPr="00FD2116" w:rsidDel="00C003E8">
          <w:rPr>
            <w:rFonts w:asciiTheme="minorHAnsi" w:hAnsiTheme="minorHAnsi"/>
            <w:szCs w:val="22"/>
          </w:rPr>
          <w:t xml:space="preserve">Owner or </w:t>
        </w:r>
        <w:r w:rsidDel="00C003E8">
          <w:rPr>
            <w:rFonts w:asciiTheme="minorHAnsi" w:hAnsiTheme="minorHAnsi"/>
            <w:szCs w:val="22"/>
          </w:rPr>
          <w:t xml:space="preserve">his </w:t>
        </w:r>
        <w:r w:rsidRPr="00FD2116" w:rsidDel="00C003E8">
          <w:rPr>
            <w:rFonts w:asciiTheme="minorHAnsi" w:hAnsiTheme="minorHAnsi"/>
            <w:szCs w:val="22"/>
          </w:rPr>
          <w:t xml:space="preserve">guests </w:t>
        </w:r>
        <w:r w:rsidDel="00C003E8">
          <w:rPr>
            <w:rFonts w:asciiTheme="minorHAnsi" w:hAnsiTheme="minorHAnsi"/>
            <w:szCs w:val="22"/>
          </w:rPr>
          <w:t>(</w:t>
        </w:r>
        <w:r w:rsidRPr="00FD2116" w:rsidDel="00C003E8">
          <w:rPr>
            <w:rFonts w:asciiTheme="minorHAnsi" w:hAnsiTheme="minorHAnsi"/>
            <w:szCs w:val="22"/>
          </w:rPr>
          <w:t xml:space="preserve">and for </w:t>
        </w:r>
        <w:r w:rsidDel="00C003E8">
          <w:rPr>
            <w:rFonts w:asciiTheme="minorHAnsi" w:hAnsiTheme="minorHAnsi"/>
            <w:szCs w:val="22"/>
          </w:rPr>
          <w:t>all costs of repairing such damage).</w:t>
        </w:r>
        <w:r w:rsidRPr="00FD2116" w:rsidDel="00C003E8">
          <w:rPr>
            <w:rFonts w:asciiTheme="minorHAnsi" w:hAnsiTheme="minorHAnsi"/>
            <w:szCs w:val="22"/>
          </w:rPr>
          <w:t xml:space="preserve">  </w:t>
        </w:r>
      </w:moveFrom>
    </w:p>
    <w:moveFromRangeEnd w:id="274"/>
    <w:p w14:paraId="601D553A" w14:textId="6A1D9446" w:rsidR="009402DE" w:rsidRDefault="009402DE">
      <w:pPr>
        <w:rPr>
          <w:rFonts w:asciiTheme="minorHAnsi" w:hAnsiTheme="minorHAnsi"/>
          <w:szCs w:val="22"/>
          <w:u w:val="single"/>
        </w:rPr>
      </w:pPr>
      <w:r>
        <w:rPr>
          <w:rFonts w:asciiTheme="minorHAnsi" w:hAnsiTheme="minorHAnsi"/>
          <w:szCs w:val="22"/>
          <w:u w:val="single"/>
        </w:rPr>
        <w:br w:type="page"/>
      </w:r>
    </w:p>
    <w:p w14:paraId="547D444A" w14:textId="77777777" w:rsidR="00DE1FFD" w:rsidRPr="000F7B5E" w:rsidRDefault="00DE1FFD" w:rsidP="006E7C88">
      <w:pPr>
        <w:pStyle w:val="Style1"/>
        <w:rPr>
          <w:i/>
        </w:rPr>
      </w:pPr>
      <w:bookmarkStart w:id="282" w:name="_Toc29216003"/>
      <w:r w:rsidRPr="000F7B5E">
        <w:lastRenderedPageBreak/>
        <w:t>RULES AND REGULATIONS REGARDING FACILITIES AND AMENITIES</w:t>
      </w:r>
      <w:bookmarkEnd w:id="282"/>
      <w:r w:rsidRPr="000F7B5E">
        <w:t xml:space="preserve">  </w:t>
      </w:r>
    </w:p>
    <w:p w14:paraId="107BFF0D" w14:textId="77777777" w:rsidR="00100693" w:rsidRPr="000114EF" w:rsidRDefault="00100693" w:rsidP="000B72E2">
      <w:pPr>
        <w:pStyle w:val="ListParagraph"/>
        <w:ind w:left="360"/>
        <w:contextualSpacing/>
        <w:jc w:val="both"/>
        <w:rPr>
          <w:rFonts w:asciiTheme="minorHAnsi" w:hAnsiTheme="minorHAnsi"/>
          <w:sz w:val="22"/>
          <w:szCs w:val="22"/>
        </w:rPr>
      </w:pPr>
    </w:p>
    <w:p w14:paraId="1172F791" w14:textId="77777777" w:rsidR="00B93A10" w:rsidRDefault="00104856" w:rsidP="003F5761">
      <w:pPr>
        <w:pStyle w:val="Style2"/>
        <w:numPr>
          <w:ilvl w:val="0"/>
          <w:numId w:val="72"/>
        </w:numPr>
      </w:pPr>
      <w:bookmarkStart w:id="283" w:name="_Toc29216004"/>
      <w:r>
        <w:t>GENERAL</w:t>
      </w:r>
      <w:r w:rsidR="00B93A10">
        <w:t xml:space="preserve"> USE </w:t>
      </w:r>
      <w:r w:rsidR="00CD0DB7">
        <w:t>GUIDELINES</w:t>
      </w:r>
      <w:bookmarkEnd w:id="283"/>
    </w:p>
    <w:p w14:paraId="029035E5" w14:textId="77777777" w:rsidR="00B93A10" w:rsidRDefault="00B93A10" w:rsidP="000B72E2">
      <w:pPr>
        <w:ind w:left="720"/>
        <w:contextualSpacing/>
        <w:jc w:val="both"/>
        <w:rPr>
          <w:rFonts w:asciiTheme="minorHAnsi" w:hAnsiTheme="minorHAnsi"/>
          <w:sz w:val="22"/>
          <w:szCs w:val="22"/>
        </w:rPr>
      </w:pPr>
    </w:p>
    <w:p w14:paraId="717038DA" w14:textId="77777777" w:rsidR="00B93A10" w:rsidRDefault="00B93A10" w:rsidP="000B72E2">
      <w:pPr>
        <w:ind w:left="720"/>
        <w:contextualSpacing/>
        <w:jc w:val="both"/>
        <w:rPr>
          <w:rFonts w:asciiTheme="minorHAnsi" w:hAnsiTheme="minorHAnsi"/>
          <w:sz w:val="22"/>
          <w:szCs w:val="22"/>
        </w:rPr>
      </w:pPr>
      <w:r>
        <w:rPr>
          <w:rFonts w:asciiTheme="minorHAnsi" w:hAnsiTheme="minorHAnsi"/>
          <w:sz w:val="22"/>
          <w:szCs w:val="22"/>
        </w:rPr>
        <w:t>The following general use guidelines are applicable to all Community facilities and amenities:</w:t>
      </w:r>
    </w:p>
    <w:p w14:paraId="7941F8E8" w14:textId="77777777" w:rsidR="00B93A10" w:rsidRDefault="00B93A10" w:rsidP="000B72E2">
      <w:pPr>
        <w:ind w:left="720"/>
        <w:contextualSpacing/>
        <w:jc w:val="both"/>
        <w:rPr>
          <w:rFonts w:asciiTheme="minorHAnsi" w:hAnsiTheme="minorHAnsi"/>
          <w:sz w:val="22"/>
          <w:szCs w:val="22"/>
        </w:rPr>
      </w:pPr>
    </w:p>
    <w:p w14:paraId="72F6DAD5" w14:textId="77777777" w:rsidR="00B93A10" w:rsidRDefault="00B93A10" w:rsidP="000B72E2">
      <w:pPr>
        <w:pStyle w:val="ListParagraph"/>
        <w:numPr>
          <w:ilvl w:val="0"/>
          <w:numId w:val="10"/>
        </w:numPr>
        <w:contextualSpacing/>
        <w:jc w:val="both"/>
        <w:rPr>
          <w:rFonts w:asciiTheme="minorHAnsi" w:hAnsiTheme="minorHAnsi"/>
          <w:sz w:val="22"/>
          <w:szCs w:val="22"/>
        </w:rPr>
      </w:pPr>
      <w:r>
        <w:rPr>
          <w:rFonts w:asciiTheme="minorHAnsi" w:hAnsiTheme="minorHAnsi"/>
          <w:sz w:val="22"/>
          <w:szCs w:val="22"/>
        </w:rPr>
        <w:t>The use of the facilities and amenities is restricted to Members and their guests for personal use only.</w:t>
      </w:r>
    </w:p>
    <w:p w14:paraId="033615A5" w14:textId="77777777" w:rsidR="00C25AB3" w:rsidRDefault="00C25AB3" w:rsidP="00C25AB3">
      <w:pPr>
        <w:pStyle w:val="ListParagraph"/>
        <w:ind w:left="1080"/>
        <w:contextualSpacing/>
        <w:jc w:val="both"/>
        <w:rPr>
          <w:rFonts w:asciiTheme="minorHAnsi" w:hAnsiTheme="minorHAnsi"/>
          <w:sz w:val="22"/>
          <w:szCs w:val="22"/>
        </w:rPr>
      </w:pPr>
    </w:p>
    <w:p w14:paraId="4CE8FC95" w14:textId="77777777" w:rsidR="00E02A04" w:rsidRDefault="00E02A04" w:rsidP="000B72E2">
      <w:pPr>
        <w:pStyle w:val="ListParagraph"/>
        <w:numPr>
          <w:ilvl w:val="0"/>
          <w:numId w:val="10"/>
        </w:numPr>
        <w:contextualSpacing/>
        <w:jc w:val="both"/>
        <w:rPr>
          <w:rFonts w:asciiTheme="minorHAnsi" w:hAnsiTheme="minorHAnsi"/>
          <w:sz w:val="22"/>
          <w:szCs w:val="22"/>
        </w:rPr>
      </w:pPr>
      <w:r w:rsidRPr="001C7E5A">
        <w:rPr>
          <w:rFonts w:asciiTheme="minorHAnsi" w:hAnsiTheme="minorHAnsi"/>
          <w:sz w:val="22"/>
          <w:szCs w:val="22"/>
        </w:rPr>
        <w:t>The facilities cannot be used for personal financial gain or commercial activity.</w:t>
      </w:r>
    </w:p>
    <w:p w14:paraId="212ECF54" w14:textId="77777777" w:rsidR="00C25AB3" w:rsidRPr="00C25AB3" w:rsidRDefault="00C25AB3" w:rsidP="00C25AB3">
      <w:pPr>
        <w:contextualSpacing/>
        <w:jc w:val="both"/>
        <w:rPr>
          <w:rFonts w:asciiTheme="minorHAnsi" w:hAnsiTheme="minorHAnsi"/>
          <w:sz w:val="22"/>
          <w:szCs w:val="22"/>
        </w:rPr>
      </w:pPr>
    </w:p>
    <w:p w14:paraId="1BD482EA" w14:textId="2CD94D95" w:rsidR="00B93A10" w:rsidDel="0071172A" w:rsidRDefault="00B93A10" w:rsidP="000B72E2">
      <w:pPr>
        <w:pStyle w:val="ListParagraph"/>
        <w:numPr>
          <w:ilvl w:val="0"/>
          <w:numId w:val="10"/>
        </w:numPr>
        <w:contextualSpacing/>
        <w:jc w:val="both"/>
        <w:rPr>
          <w:del w:id="284" w:author="Author"/>
          <w:rFonts w:asciiTheme="minorHAnsi" w:hAnsiTheme="minorHAnsi"/>
          <w:sz w:val="22"/>
          <w:szCs w:val="22"/>
        </w:rPr>
      </w:pPr>
      <w:del w:id="285" w:author="Author">
        <w:r w:rsidDel="0071172A">
          <w:rPr>
            <w:rFonts w:asciiTheme="minorHAnsi" w:hAnsiTheme="minorHAnsi"/>
            <w:sz w:val="22"/>
            <w:szCs w:val="22"/>
          </w:rPr>
          <w:delText>Members must accompany their guests at all times.  Use of the amenities and facilities is at the Member’s own risk.</w:delText>
        </w:r>
      </w:del>
    </w:p>
    <w:p w14:paraId="42AF03BB" w14:textId="77777777" w:rsidR="00C25AB3" w:rsidRPr="00C25AB3" w:rsidRDefault="00C25AB3" w:rsidP="00C25AB3">
      <w:pPr>
        <w:contextualSpacing/>
        <w:jc w:val="both"/>
        <w:rPr>
          <w:rFonts w:asciiTheme="minorHAnsi" w:hAnsiTheme="minorHAnsi"/>
          <w:sz w:val="22"/>
          <w:szCs w:val="22"/>
        </w:rPr>
      </w:pPr>
    </w:p>
    <w:p w14:paraId="7CE25CC4" w14:textId="2CA63A41" w:rsidR="00C003E8" w:rsidRPr="00C003E8" w:rsidRDefault="00626B0B" w:rsidP="00C003E8">
      <w:pPr>
        <w:pStyle w:val="ListParagraph"/>
        <w:rPr>
          <w:ins w:id="286" w:author="Author"/>
          <w:rFonts w:asciiTheme="minorHAnsi" w:hAnsiTheme="minorHAnsi"/>
          <w:sz w:val="22"/>
          <w:szCs w:val="22"/>
        </w:rPr>
      </w:pPr>
      <w:del w:id="287" w:author="Author">
        <w:r w:rsidDel="0071172A">
          <w:rPr>
            <w:rFonts w:asciiTheme="minorHAnsi" w:hAnsiTheme="minorHAnsi"/>
            <w:sz w:val="22"/>
            <w:szCs w:val="22"/>
          </w:rPr>
          <w:delText>Members, guests and any vendors must vacate the reserved area(s) at or before the end of the reservation time.</w:delText>
        </w:r>
        <w:r w:rsidDel="0071172A">
          <w:rPr>
            <w:rFonts w:asciiTheme="minorHAnsi" w:hAnsiTheme="minorHAnsi"/>
            <w:sz w:val="22"/>
            <w:szCs w:val="22"/>
          </w:rPr>
          <w:tab/>
        </w:r>
      </w:del>
    </w:p>
    <w:p w14:paraId="67E83653" w14:textId="77777777" w:rsidR="00C003E8" w:rsidRPr="00FD2116" w:rsidRDefault="00C003E8" w:rsidP="00C003E8">
      <w:pPr>
        <w:pStyle w:val="ListParagraph"/>
        <w:numPr>
          <w:ilvl w:val="0"/>
          <w:numId w:val="10"/>
        </w:numPr>
        <w:tabs>
          <w:tab w:val="left" w:pos="720"/>
          <w:tab w:val="left" w:pos="1080"/>
        </w:tabs>
        <w:contextualSpacing/>
        <w:jc w:val="both"/>
        <w:rPr>
          <w:moveTo w:id="288" w:author="Author"/>
          <w:rFonts w:asciiTheme="minorHAnsi" w:hAnsiTheme="minorHAnsi"/>
          <w:sz w:val="22"/>
          <w:szCs w:val="22"/>
        </w:rPr>
      </w:pPr>
      <w:moveToRangeStart w:id="289" w:author="Author" w:name="move161871745"/>
      <w:moveTo w:id="290" w:author="Author">
        <w:r w:rsidRPr="00FD2116">
          <w:rPr>
            <w:rFonts w:asciiTheme="minorHAnsi" w:hAnsiTheme="minorHAnsi"/>
            <w:sz w:val="22"/>
            <w:szCs w:val="22"/>
          </w:rPr>
          <w:t xml:space="preserve">Each </w:t>
        </w:r>
        <w:r>
          <w:rPr>
            <w:rFonts w:asciiTheme="minorHAnsi" w:hAnsiTheme="minorHAnsi"/>
            <w:sz w:val="22"/>
            <w:szCs w:val="22"/>
          </w:rPr>
          <w:t>resident</w:t>
        </w:r>
        <w:r w:rsidRPr="00FD2116">
          <w:rPr>
            <w:rFonts w:asciiTheme="minorHAnsi" w:hAnsiTheme="minorHAnsi"/>
            <w:sz w:val="22"/>
            <w:szCs w:val="22"/>
          </w:rPr>
          <w:t xml:space="preserve"> is permitted</w:t>
        </w:r>
        <w:r>
          <w:rPr>
            <w:rFonts w:asciiTheme="minorHAnsi" w:hAnsiTheme="minorHAnsi"/>
            <w:sz w:val="22"/>
            <w:szCs w:val="22"/>
          </w:rPr>
          <w:t xml:space="preserve"> to bring a maximum of 5 guests (per household) </w:t>
        </w:r>
        <w:r w:rsidRPr="00FD2116">
          <w:rPr>
            <w:rFonts w:asciiTheme="minorHAnsi" w:hAnsiTheme="minorHAnsi"/>
            <w:sz w:val="22"/>
            <w:szCs w:val="22"/>
          </w:rPr>
          <w:t xml:space="preserve">per day to a </w:t>
        </w:r>
        <w:r>
          <w:rPr>
            <w:rFonts w:asciiTheme="minorHAnsi" w:hAnsiTheme="minorHAnsi"/>
            <w:sz w:val="22"/>
            <w:szCs w:val="22"/>
          </w:rPr>
          <w:t xml:space="preserve">Master Association recreational amenity </w:t>
        </w:r>
        <w:r w:rsidRPr="00FD2116">
          <w:rPr>
            <w:rFonts w:asciiTheme="minorHAnsi" w:hAnsiTheme="minorHAnsi"/>
            <w:sz w:val="22"/>
            <w:szCs w:val="22"/>
          </w:rPr>
          <w:t xml:space="preserve">provided the </w:t>
        </w:r>
        <w:r>
          <w:rPr>
            <w:rFonts w:asciiTheme="minorHAnsi" w:hAnsiTheme="minorHAnsi"/>
            <w:sz w:val="22"/>
            <w:szCs w:val="22"/>
          </w:rPr>
          <w:t xml:space="preserve">resident </w:t>
        </w:r>
        <w:r w:rsidRPr="00FD2116">
          <w:rPr>
            <w:rFonts w:asciiTheme="minorHAnsi" w:hAnsiTheme="minorHAnsi"/>
            <w:sz w:val="22"/>
            <w:szCs w:val="22"/>
          </w:rPr>
          <w:t xml:space="preserve">is in possession of the </w:t>
        </w:r>
        <w:r>
          <w:rPr>
            <w:rFonts w:asciiTheme="minorHAnsi" w:hAnsiTheme="minorHAnsi"/>
            <w:sz w:val="22"/>
            <w:szCs w:val="22"/>
          </w:rPr>
          <w:t xml:space="preserve">applicable access device (i.e., key fob, magnetic card, </w:t>
        </w:r>
        <w:proofErr w:type="spellStart"/>
        <w:r>
          <w:rPr>
            <w:rFonts w:asciiTheme="minorHAnsi" w:hAnsiTheme="minorHAnsi"/>
            <w:sz w:val="22"/>
            <w:szCs w:val="22"/>
          </w:rPr>
          <w:t>etc</w:t>
        </w:r>
        <w:proofErr w:type="spellEnd"/>
        <w:r>
          <w:rPr>
            <w:rFonts w:asciiTheme="minorHAnsi" w:hAnsiTheme="minorHAnsi"/>
            <w:sz w:val="22"/>
            <w:szCs w:val="22"/>
          </w:rPr>
          <w:t xml:space="preserve">). </w:t>
        </w:r>
        <w:r w:rsidRPr="00FD2116">
          <w:rPr>
            <w:rFonts w:asciiTheme="minorHAnsi" w:hAnsiTheme="minorHAnsi"/>
            <w:sz w:val="22"/>
            <w:szCs w:val="22"/>
          </w:rPr>
          <w:t>The number of guests permitted may be further limited on certain days or on seasonal high-usage days as determined by the Board of</w:t>
        </w:r>
        <w:r>
          <w:rPr>
            <w:rFonts w:asciiTheme="minorHAnsi" w:hAnsiTheme="minorHAnsi"/>
            <w:sz w:val="22"/>
            <w:szCs w:val="22"/>
          </w:rPr>
          <w:t xml:space="preserve"> </w:t>
        </w:r>
        <w:r w:rsidRPr="00FD2116">
          <w:rPr>
            <w:rFonts w:asciiTheme="minorHAnsi" w:hAnsiTheme="minorHAnsi"/>
            <w:sz w:val="22"/>
            <w:szCs w:val="22"/>
          </w:rPr>
          <w:t>Directors</w:t>
        </w:r>
        <w:r>
          <w:rPr>
            <w:rFonts w:asciiTheme="minorHAnsi" w:hAnsiTheme="minorHAnsi"/>
            <w:sz w:val="22"/>
            <w:szCs w:val="22"/>
          </w:rPr>
          <w:t>.</w:t>
        </w:r>
        <w:r w:rsidRPr="00FD2116">
          <w:rPr>
            <w:rFonts w:asciiTheme="minorHAnsi" w:hAnsiTheme="minorHAnsi"/>
            <w:sz w:val="22"/>
            <w:szCs w:val="22"/>
          </w:rPr>
          <w:t xml:space="preserve"> </w:t>
        </w:r>
      </w:moveTo>
    </w:p>
    <w:p w14:paraId="5278EEBC" w14:textId="77777777" w:rsidR="00C003E8" w:rsidRPr="00FD2116" w:rsidRDefault="00C003E8" w:rsidP="00C003E8">
      <w:pPr>
        <w:pStyle w:val="BodyTextIndent"/>
        <w:tabs>
          <w:tab w:val="clear" w:pos="540"/>
        </w:tabs>
        <w:ind w:left="720" w:firstLine="0"/>
        <w:contextualSpacing/>
        <w:jc w:val="both"/>
        <w:rPr>
          <w:moveTo w:id="291" w:author="Author"/>
          <w:rFonts w:asciiTheme="minorHAnsi" w:hAnsiTheme="minorHAnsi"/>
          <w:szCs w:val="22"/>
        </w:rPr>
      </w:pPr>
    </w:p>
    <w:p w14:paraId="046B814F" w14:textId="77777777" w:rsidR="00C003E8" w:rsidRPr="00FD2116" w:rsidRDefault="00C003E8" w:rsidP="00C003E8">
      <w:pPr>
        <w:pStyle w:val="BodyTextIndent"/>
        <w:numPr>
          <w:ilvl w:val="0"/>
          <w:numId w:val="10"/>
        </w:numPr>
        <w:tabs>
          <w:tab w:val="clear" w:pos="540"/>
        </w:tabs>
        <w:contextualSpacing/>
        <w:jc w:val="both"/>
        <w:rPr>
          <w:moveTo w:id="292" w:author="Author"/>
          <w:rFonts w:asciiTheme="minorHAnsi" w:hAnsiTheme="minorHAnsi"/>
          <w:szCs w:val="22"/>
        </w:rPr>
      </w:pPr>
      <w:moveTo w:id="293" w:author="Author">
        <w:r>
          <w:rPr>
            <w:rFonts w:asciiTheme="minorHAnsi" w:hAnsiTheme="minorHAnsi"/>
            <w:szCs w:val="22"/>
          </w:rPr>
          <w:t>Residents</w:t>
        </w:r>
        <w:r w:rsidRPr="00FD2116">
          <w:rPr>
            <w:rFonts w:asciiTheme="minorHAnsi" w:hAnsiTheme="minorHAnsi"/>
            <w:szCs w:val="22"/>
          </w:rPr>
          <w:t xml:space="preserve"> may bring their guests to all facilities and must accompany them at all times.  Use of facilities is at the Owner’s own risk.  </w:t>
        </w:r>
        <w:r>
          <w:rPr>
            <w:rFonts w:asciiTheme="minorHAnsi" w:hAnsiTheme="minorHAnsi"/>
            <w:szCs w:val="22"/>
          </w:rPr>
          <w:t xml:space="preserve">Community access devices </w:t>
        </w:r>
        <w:r w:rsidRPr="00FD2116">
          <w:rPr>
            <w:rFonts w:asciiTheme="minorHAnsi" w:hAnsiTheme="minorHAnsi"/>
            <w:szCs w:val="22"/>
          </w:rPr>
          <w:t>may be confiscated if used by a guest without being accompanied by the Owner.</w:t>
        </w:r>
      </w:moveTo>
    </w:p>
    <w:p w14:paraId="2B4C7377" w14:textId="77777777" w:rsidR="00C003E8" w:rsidRPr="00FD2116" w:rsidRDefault="00C003E8" w:rsidP="00C003E8">
      <w:pPr>
        <w:pStyle w:val="BodyTextIndent"/>
        <w:tabs>
          <w:tab w:val="clear" w:pos="540"/>
        </w:tabs>
        <w:ind w:left="720" w:firstLine="0"/>
        <w:contextualSpacing/>
        <w:jc w:val="both"/>
        <w:rPr>
          <w:moveTo w:id="294" w:author="Author"/>
          <w:rFonts w:asciiTheme="minorHAnsi" w:hAnsiTheme="minorHAnsi"/>
          <w:szCs w:val="22"/>
        </w:rPr>
      </w:pPr>
    </w:p>
    <w:p w14:paraId="2EF665D0" w14:textId="77777777" w:rsidR="00C003E8" w:rsidRPr="00441AB9" w:rsidRDefault="00C003E8" w:rsidP="00C003E8">
      <w:pPr>
        <w:pStyle w:val="BodyTextIndent"/>
        <w:numPr>
          <w:ilvl w:val="0"/>
          <w:numId w:val="10"/>
        </w:numPr>
        <w:tabs>
          <w:tab w:val="clear" w:pos="540"/>
        </w:tabs>
        <w:contextualSpacing/>
        <w:jc w:val="both"/>
        <w:rPr>
          <w:moveTo w:id="295" w:author="Author"/>
          <w:rFonts w:asciiTheme="minorHAnsi" w:hAnsiTheme="minorHAnsi"/>
          <w:szCs w:val="22"/>
          <w:u w:val="single"/>
        </w:rPr>
      </w:pPr>
      <w:moveTo w:id="296" w:author="Author">
        <w:r>
          <w:rPr>
            <w:rFonts w:asciiTheme="minorHAnsi" w:hAnsiTheme="minorHAnsi"/>
            <w:szCs w:val="22"/>
          </w:rPr>
          <w:t xml:space="preserve">An </w:t>
        </w:r>
        <w:r w:rsidRPr="00FD2116">
          <w:rPr>
            <w:rFonts w:asciiTheme="minorHAnsi" w:hAnsiTheme="minorHAnsi"/>
            <w:szCs w:val="22"/>
          </w:rPr>
          <w:t xml:space="preserve">Owner </w:t>
        </w:r>
        <w:r>
          <w:rPr>
            <w:rFonts w:asciiTheme="minorHAnsi" w:hAnsiTheme="minorHAnsi"/>
            <w:szCs w:val="22"/>
          </w:rPr>
          <w:t xml:space="preserve">is </w:t>
        </w:r>
        <w:r w:rsidRPr="00FD2116">
          <w:rPr>
            <w:rFonts w:asciiTheme="minorHAnsi" w:hAnsiTheme="minorHAnsi"/>
            <w:szCs w:val="22"/>
          </w:rPr>
          <w:t xml:space="preserve">responsible for </w:t>
        </w:r>
        <w:r>
          <w:rPr>
            <w:rFonts w:asciiTheme="minorHAnsi" w:hAnsiTheme="minorHAnsi"/>
            <w:szCs w:val="22"/>
          </w:rPr>
          <w:t xml:space="preserve">his guests’ compliance </w:t>
        </w:r>
        <w:r w:rsidRPr="00FD2116">
          <w:rPr>
            <w:rFonts w:asciiTheme="minorHAnsi" w:hAnsiTheme="minorHAnsi"/>
            <w:szCs w:val="22"/>
          </w:rPr>
          <w:t xml:space="preserve">with all </w:t>
        </w:r>
        <w:r>
          <w:rPr>
            <w:rFonts w:asciiTheme="minorHAnsi" w:hAnsiTheme="minorHAnsi"/>
            <w:szCs w:val="22"/>
          </w:rPr>
          <w:t xml:space="preserve">Rules and Regulations, for any </w:t>
        </w:r>
        <w:r w:rsidRPr="00FD2116">
          <w:rPr>
            <w:rFonts w:asciiTheme="minorHAnsi" w:hAnsiTheme="minorHAnsi"/>
            <w:szCs w:val="22"/>
          </w:rPr>
          <w:t>personal injuries</w:t>
        </w:r>
        <w:r>
          <w:rPr>
            <w:rFonts w:asciiTheme="minorHAnsi" w:hAnsiTheme="minorHAnsi"/>
            <w:szCs w:val="22"/>
          </w:rPr>
          <w:t xml:space="preserve"> to any person caused by such Owner or his guests</w:t>
        </w:r>
        <w:r w:rsidRPr="00FD2116">
          <w:rPr>
            <w:rFonts w:asciiTheme="minorHAnsi" w:hAnsiTheme="minorHAnsi"/>
            <w:szCs w:val="22"/>
          </w:rPr>
          <w:t xml:space="preserve">, for any damage to </w:t>
        </w:r>
        <w:r>
          <w:rPr>
            <w:rFonts w:asciiTheme="minorHAnsi" w:hAnsiTheme="minorHAnsi"/>
            <w:szCs w:val="22"/>
          </w:rPr>
          <w:t xml:space="preserve">the Master Association Property and/or Maintenance Areas </w:t>
        </w:r>
        <w:r w:rsidRPr="00FD2116">
          <w:rPr>
            <w:rFonts w:asciiTheme="minorHAnsi" w:hAnsiTheme="minorHAnsi"/>
            <w:szCs w:val="22"/>
          </w:rPr>
          <w:t xml:space="preserve">caused by </w:t>
        </w:r>
        <w:r>
          <w:rPr>
            <w:rFonts w:asciiTheme="minorHAnsi" w:hAnsiTheme="minorHAnsi"/>
            <w:szCs w:val="22"/>
          </w:rPr>
          <w:t xml:space="preserve">such </w:t>
        </w:r>
        <w:r w:rsidRPr="00FD2116">
          <w:rPr>
            <w:rFonts w:asciiTheme="minorHAnsi" w:hAnsiTheme="minorHAnsi"/>
            <w:szCs w:val="22"/>
          </w:rPr>
          <w:t xml:space="preserve">Owner or </w:t>
        </w:r>
        <w:r>
          <w:rPr>
            <w:rFonts w:asciiTheme="minorHAnsi" w:hAnsiTheme="minorHAnsi"/>
            <w:szCs w:val="22"/>
          </w:rPr>
          <w:t xml:space="preserve">his </w:t>
        </w:r>
        <w:r w:rsidRPr="00FD2116">
          <w:rPr>
            <w:rFonts w:asciiTheme="minorHAnsi" w:hAnsiTheme="minorHAnsi"/>
            <w:szCs w:val="22"/>
          </w:rPr>
          <w:t xml:space="preserve">guests </w:t>
        </w:r>
        <w:r>
          <w:rPr>
            <w:rFonts w:asciiTheme="minorHAnsi" w:hAnsiTheme="minorHAnsi"/>
            <w:szCs w:val="22"/>
          </w:rPr>
          <w:t>(</w:t>
        </w:r>
        <w:r w:rsidRPr="00FD2116">
          <w:rPr>
            <w:rFonts w:asciiTheme="minorHAnsi" w:hAnsiTheme="minorHAnsi"/>
            <w:szCs w:val="22"/>
          </w:rPr>
          <w:t xml:space="preserve">and for </w:t>
        </w:r>
        <w:r>
          <w:rPr>
            <w:rFonts w:asciiTheme="minorHAnsi" w:hAnsiTheme="minorHAnsi"/>
            <w:szCs w:val="22"/>
          </w:rPr>
          <w:t>all costs of repairing such damage).</w:t>
        </w:r>
        <w:r w:rsidRPr="00FD2116">
          <w:rPr>
            <w:rFonts w:asciiTheme="minorHAnsi" w:hAnsiTheme="minorHAnsi"/>
            <w:szCs w:val="22"/>
          </w:rPr>
          <w:t xml:space="preserve">  </w:t>
        </w:r>
      </w:moveTo>
    </w:p>
    <w:moveToRangeEnd w:id="289"/>
    <w:p w14:paraId="58241FBC" w14:textId="77777777" w:rsidR="00C003E8" w:rsidRPr="00C003E8" w:rsidRDefault="00C003E8" w:rsidP="00C003E8">
      <w:pPr>
        <w:contextualSpacing/>
        <w:jc w:val="both"/>
        <w:rPr>
          <w:rFonts w:asciiTheme="minorHAnsi" w:hAnsiTheme="minorHAnsi"/>
          <w:sz w:val="22"/>
          <w:szCs w:val="22"/>
        </w:rPr>
      </w:pPr>
    </w:p>
    <w:p w14:paraId="54E0DC94" w14:textId="50A2BF8A" w:rsidR="00C25AB3" w:rsidRPr="00C25AB3" w:rsidDel="0071172A" w:rsidRDefault="00C25AB3" w:rsidP="00C25AB3">
      <w:pPr>
        <w:contextualSpacing/>
        <w:jc w:val="both"/>
        <w:rPr>
          <w:del w:id="297" w:author="Author"/>
          <w:rFonts w:asciiTheme="minorHAnsi" w:hAnsiTheme="minorHAnsi"/>
          <w:sz w:val="22"/>
          <w:szCs w:val="22"/>
        </w:rPr>
      </w:pPr>
    </w:p>
    <w:p w14:paraId="77C67BC2" w14:textId="3555529A" w:rsidR="00AB207D" w:rsidRDefault="00626B0B" w:rsidP="00AB207D">
      <w:pPr>
        <w:pStyle w:val="ListParagraph"/>
        <w:numPr>
          <w:ilvl w:val="0"/>
          <w:numId w:val="10"/>
        </w:numPr>
        <w:contextualSpacing/>
        <w:jc w:val="both"/>
        <w:rPr>
          <w:rFonts w:asciiTheme="minorHAnsi" w:hAnsiTheme="minorHAnsi"/>
          <w:sz w:val="22"/>
          <w:szCs w:val="22"/>
        </w:rPr>
      </w:pPr>
      <w:r>
        <w:rPr>
          <w:rFonts w:asciiTheme="minorHAnsi" w:hAnsiTheme="minorHAnsi"/>
          <w:sz w:val="22"/>
          <w:szCs w:val="22"/>
        </w:rPr>
        <w:t xml:space="preserve">Smoking is prohibited </w:t>
      </w:r>
      <w:r w:rsidR="00DF6F9C">
        <w:rPr>
          <w:rFonts w:asciiTheme="minorHAnsi" w:hAnsiTheme="minorHAnsi"/>
          <w:sz w:val="22"/>
          <w:szCs w:val="22"/>
        </w:rPr>
        <w:t>inside or outside any of the facilities.</w:t>
      </w:r>
    </w:p>
    <w:p w14:paraId="254EB8E9" w14:textId="77777777" w:rsidR="00AB207D" w:rsidRPr="00AB207D" w:rsidRDefault="00AB207D" w:rsidP="00AB207D">
      <w:pPr>
        <w:pStyle w:val="ListParagraph"/>
        <w:ind w:left="1080"/>
        <w:contextualSpacing/>
        <w:jc w:val="both"/>
        <w:rPr>
          <w:rFonts w:asciiTheme="minorHAnsi" w:hAnsiTheme="minorHAnsi"/>
          <w:sz w:val="22"/>
          <w:szCs w:val="22"/>
        </w:rPr>
      </w:pPr>
    </w:p>
    <w:p w14:paraId="7710D9C2" w14:textId="7F876A56" w:rsidR="00DF6F9C" w:rsidRDefault="00DF6F9C" w:rsidP="000B72E2">
      <w:pPr>
        <w:pStyle w:val="ListParagraph"/>
        <w:numPr>
          <w:ilvl w:val="0"/>
          <w:numId w:val="10"/>
        </w:numPr>
        <w:contextualSpacing/>
        <w:jc w:val="both"/>
        <w:rPr>
          <w:rFonts w:asciiTheme="minorHAnsi" w:hAnsiTheme="minorHAnsi"/>
          <w:sz w:val="22"/>
          <w:szCs w:val="22"/>
        </w:rPr>
      </w:pPr>
      <w:r>
        <w:rPr>
          <w:rFonts w:asciiTheme="minorHAnsi" w:hAnsiTheme="minorHAnsi"/>
          <w:sz w:val="22"/>
          <w:szCs w:val="22"/>
        </w:rPr>
        <w:t>Unless otherwise indicated, wheeled or motorized recreational toys are not permitted in any of the facilities or amenities.</w:t>
      </w:r>
    </w:p>
    <w:p w14:paraId="7CFF2A65" w14:textId="77777777" w:rsidR="002928CD" w:rsidRPr="002928CD" w:rsidRDefault="002928CD" w:rsidP="002928CD">
      <w:pPr>
        <w:pStyle w:val="ListParagraph"/>
        <w:rPr>
          <w:rFonts w:asciiTheme="minorHAnsi" w:hAnsiTheme="minorHAnsi"/>
          <w:sz w:val="22"/>
          <w:szCs w:val="22"/>
        </w:rPr>
      </w:pPr>
    </w:p>
    <w:p w14:paraId="09076D77" w14:textId="2A272125" w:rsidR="002928CD" w:rsidRDefault="002928CD" w:rsidP="000B72E2">
      <w:pPr>
        <w:pStyle w:val="ListParagraph"/>
        <w:numPr>
          <w:ilvl w:val="0"/>
          <w:numId w:val="10"/>
        </w:numPr>
        <w:contextualSpacing/>
        <w:jc w:val="both"/>
        <w:rPr>
          <w:rFonts w:asciiTheme="minorHAnsi" w:hAnsiTheme="minorHAnsi"/>
          <w:sz w:val="22"/>
          <w:szCs w:val="22"/>
        </w:rPr>
      </w:pPr>
      <w:r>
        <w:rPr>
          <w:rFonts w:asciiTheme="minorHAnsi" w:hAnsiTheme="minorHAnsi"/>
          <w:sz w:val="22"/>
          <w:szCs w:val="22"/>
        </w:rPr>
        <w:t xml:space="preserve">E-bikes are prohibited from use within landscaped and/or vegetative areas and within GPN facilities, including but not limited to parks, greenbelts, roundabouts, clubhouses, pool decks, and sport courts. E-bikes shall include, but not limited to, Type 1 (pedal assist), Type 2 (throttle only), and Type 3 (pedal assist 29mph). </w:t>
      </w:r>
    </w:p>
    <w:p w14:paraId="5C7EE940" w14:textId="77777777" w:rsidR="00C25AB3" w:rsidRDefault="00C25AB3" w:rsidP="00C25AB3">
      <w:pPr>
        <w:pStyle w:val="ListParagraph"/>
        <w:ind w:left="1080"/>
        <w:contextualSpacing/>
        <w:jc w:val="both"/>
        <w:rPr>
          <w:rFonts w:asciiTheme="minorHAnsi" w:hAnsiTheme="minorHAnsi"/>
          <w:sz w:val="22"/>
          <w:szCs w:val="22"/>
        </w:rPr>
      </w:pPr>
    </w:p>
    <w:p w14:paraId="0BC72D2C" w14:textId="77777777" w:rsidR="00C24241" w:rsidRDefault="00C24241" w:rsidP="00C24241">
      <w:pPr>
        <w:pStyle w:val="ListParagraph"/>
        <w:numPr>
          <w:ilvl w:val="0"/>
          <w:numId w:val="10"/>
        </w:numPr>
        <w:contextualSpacing/>
        <w:jc w:val="both"/>
        <w:rPr>
          <w:rFonts w:ascii="Calibri" w:hAnsi="Calibri"/>
          <w:sz w:val="22"/>
          <w:szCs w:val="22"/>
        </w:rPr>
      </w:pPr>
      <w:r w:rsidRPr="006B69CF">
        <w:rPr>
          <w:rFonts w:ascii="Calibri" w:hAnsi="Calibri"/>
          <w:sz w:val="22"/>
          <w:szCs w:val="22"/>
        </w:rPr>
        <w:t>Any and all programmers offering group lessons or instructional services must obtain a license from the Association in order to conduct such services on the Association property.  “Group” shall be defined as any combination of individuals and/or guests from more than one GPN household. All programmers</w:t>
      </w:r>
      <w:r>
        <w:rPr>
          <w:rFonts w:ascii="Calibri" w:hAnsi="Calibri"/>
          <w:sz w:val="22"/>
          <w:szCs w:val="22"/>
        </w:rPr>
        <w:t xml:space="preserve"> must agree to indemnify and defend the Association against all losses or claims related to the programmer’s services, and provide evidence of liability insurance to the Association</w:t>
      </w:r>
      <w:r w:rsidRPr="006B69CF">
        <w:rPr>
          <w:rFonts w:ascii="Calibri" w:hAnsi="Calibri"/>
          <w:sz w:val="22"/>
          <w:szCs w:val="22"/>
        </w:rPr>
        <w:t xml:space="preserve">.  Unlicensed programmers will be requested to leave the property. </w:t>
      </w:r>
    </w:p>
    <w:p w14:paraId="731C9A31" w14:textId="77777777" w:rsidR="00C25AB3" w:rsidRPr="00C25AB3" w:rsidRDefault="00C25AB3" w:rsidP="00C25AB3">
      <w:pPr>
        <w:contextualSpacing/>
        <w:jc w:val="both"/>
        <w:rPr>
          <w:rFonts w:ascii="Calibri" w:hAnsi="Calibri"/>
          <w:sz w:val="22"/>
          <w:szCs w:val="22"/>
        </w:rPr>
      </w:pPr>
    </w:p>
    <w:p w14:paraId="20C6E15F" w14:textId="77777777" w:rsidR="0071172A" w:rsidRPr="00100878" w:rsidRDefault="001A5246" w:rsidP="0071172A">
      <w:pPr>
        <w:pStyle w:val="ListParagraph"/>
        <w:numPr>
          <w:ilvl w:val="0"/>
          <w:numId w:val="10"/>
        </w:numPr>
        <w:contextualSpacing/>
        <w:jc w:val="both"/>
        <w:rPr>
          <w:ins w:id="298" w:author="Author"/>
          <w:rFonts w:asciiTheme="minorHAnsi" w:hAnsiTheme="minorHAnsi" w:cstheme="minorHAnsi"/>
          <w:sz w:val="22"/>
          <w:szCs w:val="22"/>
        </w:rPr>
      </w:pPr>
      <w:r w:rsidRPr="001A5246">
        <w:rPr>
          <w:rFonts w:asciiTheme="minorHAnsi" w:hAnsiTheme="minorHAnsi"/>
          <w:sz w:val="22"/>
          <w:szCs w:val="22"/>
        </w:rPr>
        <w:t xml:space="preserve">When not otherwise reserved or in use, members and residents may utilize the facilities during operational days and hours for the purposes described in California Civil Code Section 4515(b)(1)-(2). Such use is subject to these rules and the responsible member or resident submitting an application form and agreement for use of the facilities.  Notwithstanding these </w:t>
      </w:r>
      <w:r w:rsidRPr="001A5246">
        <w:rPr>
          <w:rFonts w:asciiTheme="minorHAnsi" w:hAnsiTheme="minorHAnsi"/>
          <w:sz w:val="22"/>
          <w:szCs w:val="22"/>
        </w:rPr>
        <w:lastRenderedPageBreak/>
        <w:t xml:space="preserve">rules, use of the facilities </w:t>
      </w:r>
      <w:r w:rsidRPr="00100878">
        <w:rPr>
          <w:rFonts w:asciiTheme="minorHAnsi" w:hAnsiTheme="minorHAnsi" w:cstheme="minorHAnsi"/>
          <w:sz w:val="22"/>
          <w:szCs w:val="22"/>
        </w:rPr>
        <w:t>for the purposes described in California Civil Code Section 4515(b)(1)-(2) shall not be subject to a fee or deposit.</w:t>
      </w:r>
    </w:p>
    <w:p w14:paraId="08C0D00F" w14:textId="77777777" w:rsidR="0071172A" w:rsidRPr="00C219AA" w:rsidRDefault="0071172A" w:rsidP="0071172A">
      <w:pPr>
        <w:pStyle w:val="ListParagraph"/>
        <w:rPr>
          <w:ins w:id="299" w:author="Author"/>
          <w:rFonts w:asciiTheme="minorHAnsi" w:hAnsiTheme="minorHAnsi" w:cstheme="minorHAnsi"/>
          <w:sz w:val="22"/>
          <w:szCs w:val="22"/>
        </w:rPr>
      </w:pPr>
    </w:p>
    <w:p w14:paraId="65106CD5" w14:textId="7F61A98B" w:rsidR="0071172A" w:rsidRPr="00100878" w:rsidRDefault="0071172A" w:rsidP="0071172A">
      <w:pPr>
        <w:pStyle w:val="ListParagraph"/>
        <w:numPr>
          <w:ilvl w:val="0"/>
          <w:numId w:val="10"/>
        </w:numPr>
        <w:contextualSpacing/>
        <w:jc w:val="both"/>
        <w:rPr>
          <w:ins w:id="300" w:author="Author"/>
          <w:rFonts w:asciiTheme="minorHAnsi" w:hAnsiTheme="minorHAnsi" w:cstheme="minorHAnsi"/>
          <w:sz w:val="22"/>
          <w:szCs w:val="22"/>
        </w:rPr>
      </w:pPr>
      <w:ins w:id="301" w:author="Author">
        <w:r w:rsidRPr="00C219AA">
          <w:rPr>
            <w:rFonts w:asciiTheme="minorHAnsi" w:hAnsiTheme="minorHAnsi" w:cstheme="minorHAnsi"/>
            <w:sz w:val="22"/>
            <w:szCs w:val="22"/>
          </w:rPr>
          <w:t xml:space="preserve">Passive Use Areas are defined as areas that may be used by residents on a first come, first serve basis for informal gatherings that do not require a reservation. Passive Use areas include but are not limited to: </w:t>
        </w:r>
      </w:ins>
    </w:p>
    <w:p w14:paraId="422C23D6" w14:textId="77777777" w:rsidR="0071172A" w:rsidRPr="00C219AA" w:rsidRDefault="0071172A" w:rsidP="0071172A">
      <w:pPr>
        <w:pStyle w:val="ListParagraph"/>
        <w:numPr>
          <w:ilvl w:val="0"/>
          <w:numId w:val="74"/>
        </w:numPr>
        <w:spacing w:after="160" w:line="259" w:lineRule="auto"/>
        <w:contextualSpacing/>
        <w:rPr>
          <w:ins w:id="302" w:author="Author"/>
          <w:rFonts w:asciiTheme="minorHAnsi" w:hAnsiTheme="minorHAnsi" w:cstheme="minorHAnsi"/>
          <w:sz w:val="22"/>
          <w:szCs w:val="22"/>
        </w:rPr>
      </w:pPr>
      <w:ins w:id="303" w:author="Author">
        <w:r w:rsidRPr="00C219AA">
          <w:rPr>
            <w:rFonts w:asciiTheme="minorHAnsi" w:hAnsiTheme="minorHAnsi" w:cstheme="minorHAnsi"/>
            <w:sz w:val="22"/>
            <w:szCs w:val="22"/>
          </w:rPr>
          <w:t>Outdoor seating near clubhouses when they are not in use by a scheduled reservation</w:t>
        </w:r>
      </w:ins>
    </w:p>
    <w:p w14:paraId="32679745" w14:textId="77777777" w:rsidR="0071172A" w:rsidRPr="00C219AA" w:rsidRDefault="0071172A" w:rsidP="0071172A">
      <w:pPr>
        <w:pStyle w:val="ListParagraph"/>
        <w:numPr>
          <w:ilvl w:val="0"/>
          <w:numId w:val="74"/>
        </w:numPr>
        <w:spacing w:after="160" w:line="259" w:lineRule="auto"/>
        <w:contextualSpacing/>
        <w:rPr>
          <w:ins w:id="304" w:author="Author"/>
          <w:rFonts w:asciiTheme="minorHAnsi" w:hAnsiTheme="minorHAnsi" w:cstheme="minorHAnsi"/>
          <w:sz w:val="22"/>
          <w:szCs w:val="22"/>
        </w:rPr>
      </w:pPr>
      <w:ins w:id="305" w:author="Author">
        <w:r w:rsidRPr="00C219AA">
          <w:rPr>
            <w:rFonts w:asciiTheme="minorHAnsi" w:hAnsiTheme="minorHAnsi" w:cstheme="minorHAnsi"/>
            <w:sz w:val="22"/>
            <w:szCs w:val="22"/>
          </w:rPr>
          <w:t>Picnic Tables</w:t>
        </w:r>
      </w:ins>
    </w:p>
    <w:p w14:paraId="4B22F354" w14:textId="77777777" w:rsidR="0071172A" w:rsidRPr="00C219AA" w:rsidRDefault="0071172A" w:rsidP="0071172A">
      <w:pPr>
        <w:pStyle w:val="ListParagraph"/>
        <w:numPr>
          <w:ilvl w:val="0"/>
          <w:numId w:val="74"/>
        </w:numPr>
        <w:spacing w:after="160" w:line="259" w:lineRule="auto"/>
        <w:contextualSpacing/>
        <w:rPr>
          <w:ins w:id="306" w:author="Author"/>
          <w:rFonts w:asciiTheme="minorHAnsi" w:hAnsiTheme="minorHAnsi" w:cstheme="minorHAnsi"/>
          <w:sz w:val="22"/>
          <w:szCs w:val="22"/>
        </w:rPr>
      </w:pPr>
      <w:ins w:id="307" w:author="Author">
        <w:r w:rsidRPr="00C219AA">
          <w:rPr>
            <w:rFonts w:asciiTheme="minorHAnsi" w:hAnsiTheme="minorHAnsi" w:cstheme="minorHAnsi"/>
            <w:sz w:val="22"/>
            <w:szCs w:val="22"/>
          </w:rPr>
          <w:t>Fire Pits</w:t>
        </w:r>
      </w:ins>
    </w:p>
    <w:p w14:paraId="16DDBF60" w14:textId="77777777" w:rsidR="0071172A" w:rsidRPr="00C219AA" w:rsidRDefault="0071172A" w:rsidP="0071172A">
      <w:pPr>
        <w:pStyle w:val="ListParagraph"/>
        <w:numPr>
          <w:ilvl w:val="0"/>
          <w:numId w:val="74"/>
        </w:numPr>
        <w:spacing w:after="160" w:line="259" w:lineRule="auto"/>
        <w:contextualSpacing/>
        <w:rPr>
          <w:ins w:id="308" w:author="Author"/>
          <w:rFonts w:asciiTheme="minorHAnsi" w:hAnsiTheme="minorHAnsi" w:cstheme="minorHAnsi"/>
          <w:sz w:val="22"/>
          <w:szCs w:val="22"/>
        </w:rPr>
      </w:pPr>
      <w:ins w:id="309" w:author="Author">
        <w:r w:rsidRPr="00C219AA">
          <w:rPr>
            <w:rFonts w:asciiTheme="minorHAnsi" w:hAnsiTheme="minorHAnsi" w:cstheme="minorHAnsi"/>
            <w:sz w:val="22"/>
            <w:szCs w:val="22"/>
          </w:rPr>
          <w:t>Pools</w:t>
        </w:r>
      </w:ins>
    </w:p>
    <w:p w14:paraId="540381E4" w14:textId="40B40040" w:rsidR="0071172A" w:rsidRPr="00C219AA" w:rsidRDefault="0071172A" w:rsidP="0071172A">
      <w:pPr>
        <w:pStyle w:val="ListParagraph"/>
        <w:numPr>
          <w:ilvl w:val="0"/>
          <w:numId w:val="74"/>
        </w:numPr>
        <w:spacing w:after="160" w:line="259" w:lineRule="auto"/>
        <w:contextualSpacing/>
        <w:rPr>
          <w:ins w:id="310" w:author="Author"/>
          <w:rFonts w:asciiTheme="minorHAnsi" w:hAnsiTheme="minorHAnsi" w:cstheme="minorHAnsi"/>
          <w:sz w:val="22"/>
          <w:szCs w:val="22"/>
        </w:rPr>
      </w:pPr>
      <w:ins w:id="311" w:author="Author">
        <w:r w:rsidRPr="00C219AA">
          <w:rPr>
            <w:rFonts w:asciiTheme="minorHAnsi" w:hAnsiTheme="minorHAnsi" w:cstheme="minorHAnsi"/>
            <w:sz w:val="22"/>
            <w:szCs w:val="22"/>
          </w:rPr>
          <w:t>Barbeques not located immediately next to a clubhouse</w:t>
        </w:r>
      </w:ins>
    </w:p>
    <w:p w14:paraId="259AF4A0" w14:textId="6616A1C2" w:rsidR="0071172A" w:rsidRPr="00100878" w:rsidDel="009A231C" w:rsidRDefault="009A231C" w:rsidP="0071172A">
      <w:pPr>
        <w:rPr>
          <w:ins w:id="312" w:author="Author"/>
          <w:del w:id="313" w:author="Author"/>
          <w:rFonts w:asciiTheme="minorHAnsi" w:hAnsiTheme="minorHAnsi" w:cstheme="minorHAnsi"/>
          <w:sz w:val="22"/>
          <w:szCs w:val="22"/>
          <w:rPrChange w:id="314" w:author="Author">
            <w:rPr>
              <w:ins w:id="315" w:author="Author"/>
              <w:del w:id="316" w:author="Author"/>
            </w:rPr>
          </w:rPrChange>
        </w:rPr>
      </w:pPr>
      <w:ins w:id="317" w:author="Author">
        <w:r>
          <w:rPr>
            <w:rFonts w:asciiTheme="minorHAnsi" w:hAnsiTheme="minorHAnsi" w:cstheme="minorHAnsi"/>
            <w:sz w:val="22"/>
            <w:szCs w:val="22"/>
          </w:rPr>
          <w:t xml:space="preserve">Use of </w:t>
        </w:r>
      </w:ins>
    </w:p>
    <w:p w14:paraId="44A76E13" w14:textId="563773E4" w:rsidR="0071172A" w:rsidRPr="00100878" w:rsidRDefault="0071172A" w:rsidP="00100878">
      <w:pPr>
        <w:ind w:left="360" w:firstLine="720"/>
        <w:rPr>
          <w:ins w:id="318" w:author="Author"/>
          <w:rFonts w:asciiTheme="minorHAnsi" w:hAnsiTheme="minorHAnsi" w:cstheme="minorHAnsi"/>
          <w:sz w:val="22"/>
          <w:szCs w:val="22"/>
          <w:rPrChange w:id="319" w:author="Author">
            <w:rPr>
              <w:ins w:id="320" w:author="Author"/>
            </w:rPr>
          </w:rPrChange>
        </w:rPr>
      </w:pPr>
      <w:ins w:id="321" w:author="Author">
        <w:del w:id="322" w:author="Author">
          <w:r w:rsidRPr="00100878" w:rsidDel="00100878">
            <w:rPr>
              <w:rFonts w:asciiTheme="minorHAnsi" w:hAnsiTheme="minorHAnsi" w:cstheme="minorHAnsi"/>
              <w:sz w:val="22"/>
              <w:szCs w:val="22"/>
              <w:rPrChange w:id="323" w:author="Author">
                <w:rPr/>
              </w:rPrChange>
            </w:rPr>
            <w:delText>In order to properly use the</w:delText>
          </w:r>
          <w:r w:rsidRPr="00100878" w:rsidDel="009A231C">
            <w:rPr>
              <w:rFonts w:asciiTheme="minorHAnsi" w:hAnsiTheme="minorHAnsi" w:cstheme="minorHAnsi"/>
              <w:sz w:val="22"/>
              <w:szCs w:val="22"/>
              <w:rPrChange w:id="324" w:author="Author">
                <w:rPr/>
              </w:rPrChange>
            </w:rPr>
            <w:delText xml:space="preserve"> </w:delText>
          </w:r>
        </w:del>
        <w:r w:rsidRPr="00100878">
          <w:rPr>
            <w:rFonts w:asciiTheme="minorHAnsi" w:hAnsiTheme="minorHAnsi" w:cstheme="minorHAnsi"/>
            <w:sz w:val="22"/>
            <w:szCs w:val="22"/>
            <w:rPrChange w:id="325" w:author="Author">
              <w:rPr/>
            </w:rPrChange>
          </w:rPr>
          <w:t xml:space="preserve">Passive Use </w:t>
        </w:r>
        <w:del w:id="326" w:author="Author">
          <w:r w:rsidRPr="00100878" w:rsidDel="009A231C">
            <w:rPr>
              <w:rFonts w:asciiTheme="minorHAnsi" w:hAnsiTheme="minorHAnsi" w:cstheme="minorHAnsi"/>
              <w:sz w:val="22"/>
              <w:szCs w:val="22"/>
              <w:rPrChange w:id="327" w:author="Author">
                <w:rPr/>
              </w:rPrChange>
            </w:rPr>
            <w:delText>a</w:delText>
          </w:r>
        </w:del>
        <w:r w:rsidR="009A231C">
          <w:rPr>
            <w:rFonts w:asciiTheme="minorHAnsi" w:hAnsiTheme="minorHAnsi" w:cstheme="minorHAnsi"/>
            <w:sz w:val="22"/>
            <w:szCs w:val="22"/>
          </w:rPr>
          <w:t>A</w:t>
        </w:r>
        <w:r w:rsidRPr="00C219AA">
          <w:rPr>
            <w:rFonts w:asciiTheme="minorHAnsi" w:hAnsiTheme="minorHAnsi" w:cstheme="minorHAnsi"/>
            <w:sz w:val="22"/>
            <w:szCs w:val="22"/>
          </w:rPr>
          <w:t>reas</w:t>
        </w:r>
        <w:r w:rsidR="009A231C">
          <w:rPr>
            <w:rFonts w:asciiTheme="minorHAnsi" w:hAnsiTheme="minorHAnsi" w:cstheme="minorHAnsi"/>
            <w:sz w:val="22"/>
            <w:szCs w:val="22"/>
          </w:rPr>
          <w:t xml:space="preserve"> shall comply with the following guidelines: </w:t>
        </w:r>
        <w:del w:id="328" w:author="Author">
          <w:r w:rsidRPr="00100878" w:rsidDel="009A231C">
            <w:rPr>
              <w:rFonts w:asciiTheme="minorHAnsi" w:hAnsiTheme="minorHAnsi" w:cstheme="minorHAnsi"/>
              <w:sz w:val="22"/>
              <w:szCs w:val="22"/>
              <w:rPrChange w:id="329" w:author="Author">
                <w:rPr/>
              </w:rPrChange>
            </w:rPr>
            <w:delText xml:space="preserve">, certain parameters must be followed. </w:delText>
          </w:r>
        </w:del>
      </w:ins>
    </w:p>
    <w:p w14:paraId="6636A179" w14:textId="77777777" w:rsidR="0071172A" w:rsidRPr="00100878" w:rsidRDefault="0071172A" w:rsidP="0071172A">
      <w:pPr>
        <w:pStyle w:val="ListParagraph"/>
        <w:numPr>
          <w:ilvl w:val="0"/>
          <w:numId w:val="75"/>
        </w:numPr>
        <w:spacing w:after="160" w:line="259" w:lineRule="auto"/>
        <w:contextualSpacing/>
        <w:rPr>
          <w:ins w:id="330" w:author="Author"/>
          <w:rFonts w:asciiTheme="minorHAnsi" w:hAnsiTheme="minorHAnsi" w:cstheme="minorHAnsi"/>
          <w:sz w:val="22"/>
          <w:szCs w:val="22"/>
          <w:rPrChange w:id="331" w:author="Author">
            <w:rPr>
              <w:ins w:id="332" w:author="Author"/>
            </w:rPr>
          </w:rPrChange>
        </w:rPr>
      </w:pPr>
      <w:ins w:id="333" w:author="Author">
        <w:r w:rsidRPr="00100878">
          <w:rPr>
            <w:rFonts w:asciiTheme="minorHAnsi" w:hAnsiTheme="minorHAnsi" w:cstheme="minorHAnsi"/>
            <w:sz w:val="22"/>
            <w:szCs w:val="22"/>
            <w:rPrChange w:id="334" w:author="Author">
              <w:rPr/>
            </w:rPrChange>
          </w:rPr>
          <w:t>Gatherings must be fewer than 10 people.</w:t>
        </w:r>
      </w:ins>
    </w:p>
    <w:p w14:paraId="58DD7F3D" w14:textId="77777777" w:rsidR="0071172A" w:rsidRPr="00100878" w:rsidRDefault="0071172A" w:rsidP="0071172A">
      <w:pPr>
        <w:pStyle w:val="ListParagraph"/>
        <w:numPr>
          <w:ilvl w:val="0"/>
          <w:numId w:val="75"/>
        </w:numPr>
        <w:spacing w:after="160" w:line="259" w:lineRule="auto"/>
        <w:contextualSpacing/>
        <w:rPr>
          <w:ins w:id="335" w:author="Author"/>
          <w:rFonts w:asciiTheme="minorHAnsi" w:hAnsiTheme="minorHAnsi" w:cstheme="minorHAnsi"/>
          <w:sz w:val="22"/>
          <w:szCs w:val="22"/>
          <w:rPrChange w:id="336" w:author="Author">
            <w:rPr>
              <w:ins w:id="337" w:author="Author"/>
            </w:rPr>
          </w:rPrChange>
        </w:rPr>
      </w:pPr>
      <w:ins w:id="338" w:author="Author">
        <w:r w:rsidRPr="00100878">
          <w:rPr>
            <w:rFonts w:asciiTheme="minorHAnsi" w:hAnsiTheme="minorHAnsi" w:cstheme="minorHAnsi"/>
            <w:sz w:val="22"/>
            <w:szCs w:val="22"/>
            <w:rPrChange w:id="339" w:author="Author">
              <w:rPr/>
            </w:rPrChange>
          </w:rPr>
          <w:t xml:space="preserve">No decorations of any kind may be used, including balloons, banners, streamers, signs, flags, etc. </w:t>
        </w:r>
      </w:ins>
    </w:p>
    <w:p w14:paraId="446730A9" w14:textId="77777777" w:rsidR="0071172A" w:rsidRPr="00100878" w:rsidRDefault="0071172A" w:rsidP="0071172A">
      <w:pPr>
        <w:pStyle w:val="ListParagraph"/>
        <w:numPr>
          <w:ilvl w:val="0"/>
          <w:numId w:val="75"/>
        </w:numPr>
        <w:spacing w:after="160" w:line="259" w:lineRule="auto"/>
        <w:contextualSpacing/>
        <w:rPr>
          <w:ins w:id="340" w:author="Author"/>
          <w:rFonts w:asciiTheme="minorHAnsi" w:hAnsiTheme="minorHAnsi" w:cstheme="minorHAnsi"/>
          <w:sz w:val="22"/>
          <w:szCs w:val="22"/>
          <w:rPrChange w:id="341" w:author="Author">
            <w:rPr>
              <w:ins w:id="342" w:author="Author"/>
            </w:rPr>
          </w:rPrChange>
        </w:rPr>
      </w:pPr>
      <w:ins w:id="343" w:author="Author">
        <w:r w:rsidRPr="00100878">
          <w:rPr>
            <w:rFonts w:asciiTheme="minorHAnsi" w:hAnsiTheme="minorHAnsi" w:cstheme="minorHAnsi"/>
            <w:sz w:val="22"/>
            <w:szCs w:val="22"/>
            <w:rPrChange w:id="344" w:author="Author">
              <w:rPr/>
            </w:rPrChange>
          </w:rPr>
          <w:t xml:space="preserve">Large meal settings including catering trays, buffets, and serving trays/platters are not allowed. </w:t>
        </w:r>
      </w:ins>
    </w:p>
    <w:p w14:paraId="45C293A5" w14:textId="77777777" w:rsidR="0071172A" w:rsidRPr="00100878" w:rsidRDefault="0071172A" w:rsidP="0071172A">
      <w:pPr>
        <w:pStyle w:val="ListParagraph"/>
        <w:numPr>
          <w:ilvl w:val="0"/>
          <w:numId w:val="75"/>
        </w:numPr>
        <w:spacing w:after="160" w:line="259" w:lineRule="auto"/>
        <w:contextualSpacing/>
        <w:rPr>
          <w:ins w:id="345" w:author="Author"/>
          <w:rFonts w:asciiTheme="minorHAnsi" w:hAnsiTheme="minorHAnsi" w:cstheme="minorHAnsi"/>
          <w:sz w:val="22"/>
          <w:szCs w:val="22"/>
          <w:rPrChange w:id="346" w:author="Author">
            <w:rPr>
              <w:ins w:id="347" w:author="Author"/>
            </w:rPr>
          </w:rPrChange>
        </w:rPr>
      </w:pPr>
      <w:ins w:id="348" w:author="Author">
        <w:r w:rsidRPr="00100878">
          <w:rPr>
            <w:rFonts w:asciiTheme="minorHAnsi" w:hAnsiTheme="minorHAnsi" w:cstheme="minorHAnsi"/>
            <w:sz w:val="22"/>
            <w:szCs w:val="22"/>
            <w:rPrChange w:id="349" w:author="Author">
              <w:rPr/>
            </w:rPrChange>
          </w:rPr>
          <w:t xml:space="preserve">Depositing large amounts of trash in or around the garbage cans is prohibited. </w:t>
        </w:r>
      </w:ins>
    </w:p>
    <w:p w14:paraId="54A6E906" w14:textId="77777777" w:rsidR="0071172A" w:rsidRPr="00100878" w:rsidRDefault="0071172A" w:rsidP="0071172A">
      <w:pPr>
        <w:pStyle w:val="ListParagraph"/>
        <w:numPr>
          <w:ilvl w:val="0"/>
          <w:numId w:val="75"/>
        </w:numPr>
        <w:spacing w:after="160" w:line="259" w:lineRule="auto"/>
        <w:contextualSpacing/>
        <w:rPr>
          <w:ins w:id="350" w:author="Author"/>
          <w:rFonts w:asciiTheme="minorHAnsi" w:hAnsiTheme="minorHAnsi" w:cstheme="minorHAnsi"/>
          <w:sz w:val="22"/>
          <w:szCs w:val="22"/>
          <w:rPrChange w:id="351" w:author="Author">
            <w:rPr>
              <w:ins w:id="352" w:author="Author"/>
            </w:rPr>
          </w:rPrChange>
        </w:rPr>
      </w:pPr>
      <w:ins w:id="353" w:author="Author">
        <w:r w:rsidRPr="00100878">
          <w:rPr>
            <w:rFonts w:asciiTheme="minorHAnsi" w:hAnsiTheme="minorHAnsi" w:cstheme="minorHAnsi"/>
            <w:sz w:val="22"/>
            <w:szCs w:val="22"/>
            <w:rPrChange w:id="354" w:author="Author">
              <w:rPr/>
            </w:rPrChange>
          </w:rPr>
          <w:t xml:space="preserve">All Passive Use activities that could not be ended within approximately 5 minutes, leaving the area looking as it did prior to use are prohibited. </w:t>
        </w:r>
      </w:ins>
    </w:p>
    <w:p w14:paraId="22465AFB" w14:textId="77777777" w:rsidR="0071172A" w:rsidRPr="00100878" w:rsidDel="00100878" w:rsidRDefault="0071172A" w:rsidP="00100878">
      <w:pPr>
        <w:pStyle w:val="ListParagraph"/>
        <w:numPr>
          <w:ilvl w:val="0"/>
          <w:numId w:val="75"/>
        </w:numPr>
        <w:spacing w:after="160" w:line="259" w:lineRule="auto"/>
        <w:contextualSpacing/>
        <w:rPr>
          <w:del w:id="355" w:author="Author"/>
          <w:rFonts w:asciiTheme="minorHAnsi" w:hAnsiTheme="minorHAnsi" w:cstheme="minorHAnsi"/>
          <w:sz w:val="22"/>
          <w:szCs w:val="22"/>
          <w:rPrChange w:id="356" w:author="Author">
            <w:rPr>
              <w:del w:id="357" w:author="Author"/>
            </w:rPr>
          </w:rPrChange>
        </w:rPr>
      </w:pPr>
      <w:ins w:id="358" w:author="Author">
        <w:r w:rsidRPr="00100878">
          <w:rPr>
            <w:rFonts w:asciiTheme="minorHAnsi" w:hAnsiTheme="minorHAnsi" w:cstheme="minorHAnsi"/>
            <w:sz w:val="22"/>
            <w:szCs w:val="22"/>
            <w:rPrChange w:id="359" w:author="Author">
              <w:rPr/>
            </w:rPrChange>
          </w:rPr>
          <w:t xml:space="preserve">All furniture must remain in current locations. </w:t>
        </w:r>
      </w:ins>
    </w:p>
    <w:p w14:paraId="2CA10018" w14:textId="77777777" w:rsidR="00100878" w:rsidRPr="00100878" w:rsidRDefault="00100878" w:rsidP="00C219AA">
      <w:pPr>
        <w:pStyle w:val="ListParagraph"/>
        <w:spacing w:after="160" w:line="259" w:lineRule="auto"/>
        <w:ind w:left="1440"/>
        <w:contextualSpacing/>
        <w:rPr>
          <w:ins w:id="360" w:author="Author"/>
          <w:rFonts w:asciiTheme="minorHAnsi" w:hAnsiTheme="minorHAnsi" w:cstheme="minorHAnsi"/>
          <w:sz w:val="22"/>
          <w:szCs w:val="22"/>
          <w:rPrChange w:id="361" w:author="Author">
            <w:rPr>
              <w:ins w:id="362" w:author="Author"/>
            </w:rPr>
          </w:rPrChange>
        </w:rPr>
      </w:pPr>
    </w:p>
    <w:p w14:paraId="001D13D2" w14:textId="77777777" w:rsidR="0071172A" w:rsidRPr="00100878" w:rsidDel="00100878" w:rsidRDefault="0071172A" w:rsidP="0092331C">
      <w:pPr>
        <w:pStyle w:val="ListParagraph"/>
        <w:numPr>
          <w:ilvl w:val="0"/>
          <w:numId w:val="75"/>
        </w:numPr>
        <w:spacing w:after="160" w:line="259" w:lineRule="auto"/>
        <w:contextualSpacing/>
        <w:rPr>
          <w:del w:id="363" w:author="Author"/>
          <w:rFonts w:asciiTheme="minorHAnsi" w:hAnsiTheme="minorHAnsi" w:cstheme="minorHAnsi"/>
          <w:sz w:val="22"/>
          <w:szCs w:val="22"/>
          <w:rPrChange w:id="364" w:author="Author">
            <w:rPr>
              <w:del w:id="365" w:author="Author"/>
            </w:rPr>
          </w:rPrChange>
        </w:rPr>
      </w:pPr>
      <w:ins w:id="366" w:author="Author">
        <w:r w:rsidRPr="00100878">
          <w:rPr>
            <w:rFonts w:asciiTheme="minorHAnsi" w:hAnsiTheme="minorHAnsi" w:cstheme="minorHAnsi"/>
            <w:sz w:val="22"/>
            <w:szCs w:val="22"/>
            <w:rPrChange w:id="367" w:author="Author">
              <w:rPr/>
            </w:rPrChange>
          </w:rPr>
          <w:t xml:space="preserve">All amenities must be used as intended. </w:t>
        </w:r>
      </w:ins>
    </w:p>
    <w:p w14:paraId="4C8697FC" w14:textId="77777777" w:rsidR="00100878" w:rsidRPr="00100878" w:rsidRDefault="00100878" w:rsidP="00100878">
      <w:pPr>
        <w:pStyle w:val="ListParagraph"/>
        <w:numPr>
          <w:ilvl w:val="0"/>
          <w:numId w:val="75"/>
        </w:numPr>
        <w:spacing w:after="160" w:line="259" w:lineRule="auto"/>
        <w:contextualSpacing/>
        <w:rPr>
          <w:ins w:id="368" w:author="Author"/>
          <w:rFonts w:asciiTheme="minorHAnsi" w:hAnsiTheme="minorHAnsi" w:cstheme="minorHAnsi"/>
          <w:sz w:val="22"/>
          <w:szCs w:val="22"/>
          <w:rPrChange w:id="369" w:author="Author">
            <w:rPr>
              <w:ins w:id="370" w:author="Author"/>
            </w:rPr>
          </w:rPrChange>
        </w:rPr>
      </w:pPr>
    </w:p>
    <w:p w14:paraId="768E2173" w14:textId="77777777" w:rsidR="0071172A" w:rsidRPr="00100878" w:rsidDel="00100878" w:rsidRDefault="0071172A" w:rsidP="00C219AA">
      <w:pPr>
        <w:ind w:left="720"/>
        <w:rPr>
          <w:ins w:id="371" w:author="Author"/>
          <w:del w:id="372" w:author="Author"/>
          <w:rFonts w:asciiTheme="minorHAnsi" w:hAnsiTheme="minorHAnsi" w:cstheme="minorHAnsi"/>
          <w:sz w:val="22"/>
          <w:szCs w:val="22"/>
          <w:rPrChange w:id="373" w:author="Author">
            <w:rPr>
              <w:ins w:id="374" w:author="Author"/>
              <w:del w:id="375" w:author="Author"/>
            </w:rPr>
          </w:rPrChange>
        </w:rPr>
      </w:pPr>
    </w:p>
    <w:p w14:paraId="45A62187" w14:textId="77777777" w:rsidR="0071172A" w:rsidRPr="00C219AA" w:rsidRDefault="0071172A" w:rsidP="00C219AA">
      <w:pPr>
        <w:ind w:left="720"/>
        <w:rPr>
          <w:ins w:id="376" w:author="Author"/>
          <w:rFonts w:asciiTheme="minorHAnsi" w:hAnsiTheme="minorHAnsi" w:cstheme="minorHAnsi"/>
          <w:sz w:val="22"/>
          <w:szCs w:val="22"/>
        </w:rPr>
      </w:pPr>
      <w:ins w:id="377" w:author="Author">
        <w:r w:rsidRPr="00100878">
          <w:rPr>
            <w:rFonts w:asciiTheme="minorHAnsi" w:hAnsiTheme="minorHAnsi" w:cstheme="minorHAnsi"/>
            <w:sz w:val="22"/>
            <w:szCs w:val="22"/>
            <w:rPrChange w:id="378" w:author="Author">
              <w:rPr/>
            </w:rPrChange>
          </w:rPr>
          <w:t xml:space="preserve">If you’d like to host a larger event, please contact the Reservations Team at </w:t>
        </w:r>
      </w:ins>
      <w:r w:rsidRPr="00C219AA">
        <w:fldChar w:fldCharType="begin"/>
      </w:r>
      <w:r w:rsidRPr="00C219AA">
        <w:rPr>
          <w:rFonts w:asciiTheme="minorHAnsi" w:hAnsiTheme="minorHAnsi" w:cstheme="minorHAnsi"/>
          <w:sz w:val="22"/>
          <w:szCs w:val="22"/>
        </w:rPr>
        <w:instrText>HYPERLINK "mailto:gpnreservations.ca@fsresidential.com"</w:instrText>
      </w:r>
      <w:r w:rsidRPr="00C219AA">
        <w:fldChar w:fldCharType="separate"/>
      </w:r>
      <w:ins w:id="379" w:author="Author">
        <w:r w:rsidRPr="00C219AA">
          <w:rPr>
            <w:rStyle w:val="Hyperlink"/>
            <w:rFonts w:asciiTheme="minorHAnsi" w:hAnsiTheme="minorHAnsi" w:cstheme="minorHAnsi"/>
            <w:sz w:val="22"/>
            <w:szCs w:val="22"/>
          </w:rPr>
          <w:t>gpnreservations.ca@fsresidential.com</w:t>
        </w:r>
        <w:r w:rsidRPr="00C219AA">
          <w:rPr>
            <w:rStyle w:val="Hyperlink"/>
            <w:rFonts w:asciiTheme="minorHAnsi" w:hAnsiTheme="minorHAnsi" w:cstheme="minorHAnsi"/>
            <w:sz w:val="22"/>
            <w:szCs w:val="22"/>
          </w:rPr>
          <w:fldChar w:fldCharType="end"/>
        </w:r>
        <w:r w:rsidRPr="00C219AA">
          <w:rPr>
            <w:rFonts w:asciiTheme="minorHAnsi" w:hAnsiTheme="minorHAnsi" w:cstheme="minorHAnsi"/>
            <w:sz w:val="22"/>
            <w:szCs w:val="22"/>
          </w:rPr>
          <w:t xml:space="preserve"> and our team will be happy to assist you in reserving a clubhouse. </w:t>
        </w:r>
      </w:ins>
    </w:p>
    <w:p w14:paraId="3E428AEE" w14:textId="77777777" w:rsidR="0071172A" w:rsidRPr="00100878" w:rsidRDefault="0071172A" w:rsidP="000B72E2">
      <w:pPr>
        <w:pStyle w:val="ListParagraph"/>
        <w:numPr>
          <w:ilvl w:val="0"/>
          <w:numId w:val="10"/>
        </w:numPr>
        <w:contextualSpacing/>
        <w:jc w:val="both"/>
        <w:rPr>
          <w:rFonts w:asciiTheme="minorHAnsi" w:hAnsiTheme="minorHAnsi" w:cstheme="minorHAnsi"/>
          <w:sz w:val="22"/>
          <w:szCs w:val="22"/>
        </w:rPr>
      </w:pPr>
    </w:p>
    <w:p w14:paraId="5B182093" w14:textId="77777777" w:rsidR="00DF6F9C" w:rsidRPr="00100878" w:rsidRDefault="00DF6F9C" w:rsidP="000B72E2">
      <w:pPr>
        <w:pStyle w:val="ListParagraph"/>
        <w:ind w:left="1080"/>
        <w:contextualSpacing/>
        <w:jc w:val="both"/>
        <w:rPr>
          <w:rFonts w:asciiTheme="minorHAnsi" w:hAnsiTheme="minorHAnsi" w:cstheme="minorHAnsi"/>
          <w:sz w:val="22"/>
          <w:szCs w:val="22"/>
        </w:rPr>
      </w:pPr>
    </w:p>
    <w:p w14:paraId="47A695FF" w14:textId="77777777" w:rsidR="00DE1FFD" w:rsidRPr="00100878" w:rsidRDefault="00DE1FFD" w:rsidP="003F5761">
      <w:pPr>
        <w:pStyle w:val="Style2"/>
        <w:rPr>
          <w:rFonts w:cstheme="minorHAnsi"/>
        </w:rPr>
      </w:pPr>
      <w:bookmarkStart w:id="380" w:name="_Toc29216005"/>
      <w:r w:rsidRPr="00100878">
        <w:rPr>
          <w:rFonts w:cstheme="minorHAnsi"/>
        </w:rPr>
        <w:t>POOL</w:t>
      </w:r>
      <w:bookmarkEnd w:id="380"/>
    </w:p>
    <w:p w14:paraId="5CD5355F" w14:textId="77777777" w:rsidR="00DE1FFD" w:rsidRPr="00100878" w:rsidRDefault="00DE1FFD" w:rsidP="000B72E2">
      <w:pPr>
        <w:pStyle w:val="ListParagraph"/>
        <w:contextualSpacing/>
        <w:jc w:val="both"/>
        <w:rPr>
          <w:rFonts w:asciiTheme="minorHAnsi" w:hAnsiTheme="minorHAnsi" w:cstheme="minorHAnsi"/>
          <w:sz w:val="22"/>
          <w:szCs w:val="22"/>
        </w:rPr>
      </w:pPr>
    </w:p>
    <w:p w14:paraId="7A6D6044"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100878">
        <w:rPr>
          <w:rFonts w:asciiTheme="minorHAnsi" w:hAnsiTheme="minorHAnsi" w:cstheme="minorHAnsi"/>
          <w:sz w:val="22"/>
          <w:szCs w:val="22"/>
        </w:rPr>
        <w:t xml:space="preserve">Hours:  6 a.m. – 10 </w:t>
      </w:r>
      <w:proofErr w:type="spellStart"/>
      <w:r w:rsidRPr="00100878">
        <w:rPr>
          <w:rFonts w:asciiTheme="minorHAnsi" w:hAnsiTheme="minorHAnsi" w:cstheme="minorHAnsi"/>
          <w:sz w:val="22"/>
          <w:szCs w:val="22"/>
        </w:rPr>
        <w:t>p.m</w:t>
      </w:r>
      <w:proofErr w:type="spellEnd"/>
      <w:r w:rsidR="00E72CAC" w:rsidRPr="00100878">
        <w:rPr>
          <w:rFonts w:asciiTheme="minorHAnsi" w:hAnsiTheme="minorHAnsi" w:cstheme="minorHAnsi"/>
          <w:sz w:val="22"/>
          <w:szCs w:val="22"/>
        </w:rPr>
        <w:t>, or as otherwise posted</w:t>
      </w:r>
      <w:r w:rsidRPr="00100878">
        <w:rPr>
          <w:rFonts w:asciiTheme="minorHAnsi" w:hAnsiTheme="minorHAnsi" w:cstheme="minorHAnsi"/>
          <w:sz w:val="22"/>
          <w:szCs w:val="22"/>
        </w:rPr>
        <w:t>. (All facilities with exception of those listed below; hours may fluctuate based</w:t>
      </w:r>
      <w:r w:rsidRPr="000114EF">
        <w:rPr>
          <w:rFonts w:asciiTheme="minorHAnsi" w:hAnsiTheme="minorHAnsi"/>
          <w:sz w:val="22"/>
          <w:szCs w:val="22"/>
        </w:rPr>
        <w:t xml:space="preserve"> upon the needs of the Community.)</w:t>
      </w:r>
    </w:p>
    <w:p w14:paraId="5112F9FA" w14:textId="77777777" w:rsidR="00DE1FFD" w:rsidRPr="000114EF" w:rsidRDefault="00DE1FFD" w:rsidP="000B72E2">
      <w:pPr>
        <w:pStyle w:val="ListParagraph"/>
        <w:ind w:left="1080"/>
        <w:contextualSpacing/>
        <w:jc w:val="both"/>
        <w:rPr>
          <w:rFonts w:asciiTheme="minorHAnsi" w:hAnsiTheme="minorHAnsi"/>
          <w:sz w:val="22"/>
          <w:szCs w:val="22"/>
        </w:rPr>
      </w:pPr>
      <w:r w:rsidRPr="000114EF">
        <w:rPr>
          <w:rFonts w:asciiTheme="minorHAnsi" w:hAnsiTheme="minorHAnsi"/>
          <w:sz w:val="22"/>
          <w:szCs w:val="22"/>
        </w:rPr>
        <w:t xml:space="preserve"> </w:t>
      </w:r>
    </w:p>
    <w:p w14:paraId="600CCD9A"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No Lifeguard on duty!  Swim at your own risk.</w:t>
      </w:r>
    </w:p>
    <w:p w14:paraId="6638685B" w14:textId="77777777" w:rsidR="00DE1FFD" w:rsidRPr="000114EF" w:rsidRDefault="00DE1FFD" w:rsidP="000B72E2">
      <w:pPr>
        <w:pStyle w:val="ListParagraph"/>
        <w:ind w:left="1080"/>
        <w:contextualSpacing/>
        <w:jc w:val="both"/>
        <w:rPr>
          <w:rFonts w:asciiTheme="minorHAnsi" w:hAnsiTheme="minorHAnsi"/>
          <w:sz w:val="22"/>
          <w:szCs w:val="22"/>
        </w:rPr>
      </w:pPr>
    </w:p>
    <w:p w14:paraId="1D085BFA" w14:textId="77777777" w:rsidR="00DE1FFD" w:rsidRPr="000114EF" w:rsidRDefault="00F00186" w:rsidP="0051106B">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 xml:space="preserve">For health reasons, any individual with incontinence issues or wears diapers, including children who are not potty-trained, </w:t>
      </w:r>
      <w:r w:rsidR="00DE1FFD" w:rsidRPr="000114EF">
        <w:rPr>
          <w:rFonts w:asciiTheme="minorHAnsi" w:hAnsiTheme="minorHAnsi"/>
          <w:sz w:val="22"/>
          <w:szCs w:val="22"/>
        </w:rPr>
        <w:t>must wear rubber/plastic/vinyl swim pants in place of or in addition to a swim diaper when in the water.</w:t>
      </w:r>
    </w:p>
    <w:p w14:paraId="64BD5564" w14:textId="77777777" w:rsidR="00DE1FFD" w:rsidRPr="000114EF" w:rsidRDefault="00DE1FFD" w:rsidP="000B72E2">
      <w:pPr>
        <w:pStyle w:val="ListParagraph"/>
        <w:ind w:left="1080"/>
        <w:contextualSpacing/>
        <w:jc w:val="both"/>
        <w:rPr>
          <w:rFonts w:asciiTheme="minorHAnsi" w:hAnsiTheme="minorHAnsi"/>
          <w:sz w:val="22"/>
          <w:szCs w:val="22"/>
        </w:rPr>
      </w:pPr>
    </w:p>
    <w:p w14:paraId="4E81D9C9"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Changing diapers in or around the pool area is not permitted. Diaper changing tables are provided in the restroom facilities.</w:t>
      </w:r>
      <w:r w:rsidR="000F7B5E">
        <w:rPr>
          <w:rFonts w:asciiTheme="minorHAnsi" w:hAnsiTheme="minorHAnsi"/>
          <w:sz w:val="22"/>
          <w:szCs w:val="22"/>
        </w:rPr>
        <w:t xml:space="preserve">  </w:t>
      </w:r>
    </w:p>
    <w:p w14:paraId="668CC28B" w14:textId="77777777" w:rsidR="00DE1FFD" w:rsidRPr="000114EF" w:rsidRDefault="00DE1FFD" w:rsidP="000B72E2">
      <w:pPr>
        <w:pStyle w:val="ListParagraph"/>
        <w:ind w:left="1080"/>
        <w:contextualSpacing/>
        <w:jc w:val="both"/>
        <w:rPr>
          <w:rFonts w:asciiTheme="minorHAnsi" w:hAnsiTheme="minorHAnsi"/>
          <w:sz w:val="22"/>
          <w:szCs w:val="22"/>
        </w:rPr>
      </w:pPr>
    </w:p>
    <w:p w14:paraId="4110361F"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Children under the age of fourteen (14) should be accompanied by a responsible adult age eighteen (18) or older.</w:t>
      </w:r>
    </w:p>
    <w:p w14:paraId="25F9251F" w14:textId="77777777" w:rsidR="00DE1FFD" w:rsidRPr="000114EF" w:rsidRDefault="00DE1FFD" w:rsidP="000B72E2">
      <w:pPr>
        <w:pStyle w:val="ListParagraph"/>
        <w:ind w:left="1080"/>
        <w:contextualSpacing/>
        <w:jc w:val="both"/>
        <w:rPr>
          <w:rFonts w:asciiTheme="minorHAnsi" w:hAnsiTheme="minorHAnsi"/>
          <w:sz w:val="22"/>
          <w:szCs w:val="22"/>
        </w:rPr>
      </w:pPr>
    </w:p>
    <w:p w14:paraId="6211D247"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bCs/>
          <w:sz w:val="22"/>
          <w:szCs w:val="22"/>
        </w:rPr>
        <w:t xml:space="preserve">No </w:t>
      </w:r>
      <w:r w:rsidRPr="000114EF">
        <w:rPr>
          <w:rFonts w:asciiTheme="minorHAnsi" w:hAnsiTheme="minorHAnsi"/>
          <w:sz w:val="22"/>
          <w:szCs w:val="22"/>
        </w:rPr>
        <w:t>running, diving, glass containers or pets within the pool area.</w:t>
      </w:r>
    </w:p>
    <w:p w14:paraId="60BCDA96" w14:textId="77777777" w:rsidR="00DE1FFD" w:rsidRPr="000114EF" w:rsidRDefault="00DE1FFD" w:rsidP="000B72E2">
      <w:pPr>
        <w:pStyle w:val="ListParagraph"/>
        <w:ind w:left="1080"/>
        <w:contextualSpacing/>
        <w:jc w:val="both"/>
        <w:rPr>
          <w:rFonts w:asciiTheme="minorHAnsi" w:hAnsiTheme="minorHAnsi"/>
          <w:sz w:val="22"/>
          <w:szCs w:val="22"/>
        </w:rPr>
      </w:pPr>
    </w:p>
    <w:p w14:paraId="481AA2CE"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Alcoholic beverages are prohibited.</w:t>
      </w:r>
    </w:p>
    <w:p w14:paraId="40E48B68" w14:textId="77777777" w:rsidR="00DE1FFD" w:rsidRPr="000114EF" w:rsidRDefault="00DE1FFD" w:rsidP="000B72E2">
      <w:pPr>
        <w:pStyle w:val="ListParagraph"/>
        <w:ind w:left="1080"/>
        <w:contextualSpacing/>
        <w:jc w:val="both"/>
        <w:rPr>
          <w:rFonts w:asciiTheme="minorHAnsi" w:hAnsiTheme="minorHAnsi"/>
          <w:sz w:val="22"/>
          <w:szCs w:val="22"/>
        </w:rPr>
      </w:pPr>
    </w:p>
    <w:p w14:paraId="1AC4F511"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lastRenderedPageBreak/>
        <w:t xml:space="preserve">Smoking in and around the pool </w:t>
      </w:r>
      <w:r w:rsidR="000D6BED">
        <w:rPr>
          <w:rFonts w:asciiTheme="minorHAnsi" w:hAnsiTheme="minorHAnsi"/>
          <w:sz w:val="22"/>
          <w:szCs w:val="22"/>
        </w:rPr>
        <w:t>facilities</w:t>
      </w:r>
      <w:r w:rsidR="000D6BED" w:rsidRPr="000114EF">
        <w:rPr>
          <w:rFonts w:asciiTheme="minorHAnsi" w:hAnsiTheme="minorHAnsi"/>
          <w:sz w:val="22"/>
          <w:szCs w:val="22"/>
        </w:rPr>
        <w:t xml:space="preserve"> </w:t>
      </w:r>
      <w:r w:rsidRPr="000114EF">
        <w:rPr>
          <w:rFonts w:asciiTheme="minorHAnsi" w:hAnsiTheme="minorHAnsi"/>
          <w:sz w:val="22"/>
          <w:szCs w:val="22"/>
        </w:rPr>
        <w:t>is prohibited.</w:t>
      </w:r>
    </w:p>
    <w:p w14:paraId="10FA5051" w14:textId="77777777" w:rsidR="00DE1FFD" w:rsidRPr="000114EF" w:rsidRDefault="00DE1FFD" w:rsidP="000B72E2">
      <w:pPr>
        <w:pStyle w:val="ListParagraph"/>
        <w:ind w:left="1080"/>
        <w:contextualSpacing/>
        <w:jc w:val="both"/>
        <w:rPr>
          <w:rFonts w:asciiTheme="minorHAnsi" w:hAnsiTheme="minorHAnsi"/>
          <w:sz w:val="22"/>
          <w:szCs w:val="22"/>
        </w:rPr>
      </w:pPr>
    </w:p>
    <w:p w14:paraId="6DE7DD4F" w14:textId="7CCB3B7D" w:rsidR="00DE1FFD" w:rsidRDefault="00DE1FFD" w:rsidP="0051106B">
      <w:pPr>
        <w:pStyle w:val="ListParagraph"/>
        <w:numPr>
          <w:ilvl w:val="0"/>
          <w:numId w:val="62"/>
        </w:numPr>
        <w:contextualSpacing/>
        <w:jc w:val="both"/>
        <w:rPr>
          <w:rFonts w:asciiTheme="minorHAnsi" w:hAnsiTheme="minorHAnsi"/>
          <w:sz w:val="22"/>
          <w:szCs w:val="22"/>
        </w:rPr>
      </w:pPr>
      <w:del w:id="381" w:author="Author">
        <w:r w:rsidRPr="00B929E3" w:rsidDel="00B929E3">
          <w:rPr>
            <w:rFonts w:asciiTheme="minorHAnsi" w:hAnsiTheme="minorHAnsi"/>
            <w:sz w:val="22"/>
            <w:szCs w:val="22"/>
          </w:rPr>
          <w:delText>Fins</w:delText>
        </w:r>
        <w:r w:rsidRPr="000114EF" w:rsidDel="00B929E3">
          <w:rPr>
            <w:rFonts w:asciiTheme="minorHAnsi" w:hAnsiTheme="minorHAnsi"/>
            <w:sz w:val="22"/>
            <w:szCs w:val="22"/>
          </w:rPr>
          <w:delText>, b</w:delText>
        </w:r>
      </w:del>
      <w:ins w:id="382" w:author="Author">
        <w:r w:rsidR="00B929E3">
          <w:rPr>
            <w:rFonts w:asciiTheme="minorHAnsi" w:hAnsiTheme="minorHAnsi"/>
            <w:sz w:val="22"/>
            <w:szCs w:val="22"/>
          </w:rPr>
          <w:t>B</w:t>
        </w:r>
      </w:ins>
      <w:r w:rsidRPr="000114EF">
        <w:rPr>
          <w:rFonts w:asciiTheme="minorHAnsi" w:hAnsiTheme="minorHAnsi"/>
          <w:sz w:val="22"/>
          <w:szCs w:val="22"/>
        </w:rPr>
        <w:t>alls, air mattresses, boogie/body boards,</w:t>
      </w:r>
      <w:r w:rsidR="00EB6641">
        <w:rPr>
          <w:rFonts w:asciiTheme="minorHAnsi" w:hAnsiTheme="minorHAnsi"/>
          <w:sz w:val="22"/>
          <w:szCs w:val="22"/>
        </w:rPr>
        <w:t xml:space="preserve"> swim noodles,</w:t>
      </w:r>
      <w:r w:rsidRPr="000114EF">
        <w:rPr>
          <w:rFonts w:asciiTheme="minorHAnsi" w:hAnsiTheme="minorHAnsi"/>
          <w:sz w:val="22"/>
          <w:szCs w:val="22"/>
        </w:rPr>
        <w:t xml:space="preserve"> inflatable devices or other similar devices are not permitted in the pool.  U.S. Coast Guard approved life pre</w:t>
      </w:r>
      <w:r w:rsidR="00EB6641">
        <w:rPr>
          <w:rFonts w:asciiTheme="minorHAnsi" w:hAnsiTheme="minorHAnsi"/>
          <w:sz w:val="22"/>
          <w:szCs w:val="22"/>
        </w:rPr>
        <w:t>serves</w:t>
      </w:r>
      <w:r w:rsidR="00F04315">
        <w:rPr>
          <w:rFonts w:asciiTheme="minorHAnsi" w:hAnsiTheme="minorHAnsi"/>
          <w:sz w:val="22"/>
          <w:szCs w:val="22"/>
        </w:rPr>
        <w:t>, infant swing rings,</w:t>
      </w:r>
      <w:r w:rsidR="00EB6641">
        <w:rPr>
          <w:rFonts w:asciiTheme="minorHAnsi" w:hAnsiTheme="minorHAnsi"/>
          <w:sz w:val="22"/>
          <w:szCs w:val="22"/>
        </w:rPr>
        <w:t xml:space="preserve"> and other non-inflatable</w:t>
      </w:r>
      <w:r w:rsidR="001C47D5">
        <w:rPr>
          <w:rFonts w:asciiTheme="minorHAnsi" w:hAnsiTheme="minorHAnsi"/>
          <w:sz w:val="22"/>
          <w:szCs w:val="22"/>
        </w:rPr>
        <w:t xml:space="preserve"> </w:t>
      </w:r>
      <w:r w:rsidRPr="000114EF">
        <w:rPr>
          <w:rFonts w:asciiTheme="minorHAnsi" w:hAnsiTheme="minorHAnsi"/>
          <w:sz w:val="22"/>
          <w:szCs w:val="22"/>
        </w:rPr>
        <w:t>devices are allowed.  Kick Board use is allowed for instructional swimmers only; they are not to be used as life safety device.</w:t>
      </w:r>
    </w:p>
    <w:p w14:paraId="73220E24" w14:textId="77777777" w:rsidR="00EB6641" w:rsidRPr="00EB6641" w:rsidRDefault="00EB6641" w:rsidP="00EB6641">
      <w:pPr>
        <w:pStyle w:val="ListParagraph"/>
        <w:rPr>
          <w:rFonts w:asciiTheme="minorHAnsi" w:hAnsiTheme="minorHAnsi"/>
          <w:sz w:val="22"/>
          <w:szCs w:val="22"/>
        </w:rPr>
      </w:pPr>
    </w:p>
    <w:p w14:paraId="7C857163" w14:textId="77777777" w:rsidR="00EB6641" w:rsidRPr="00EB6641" w:rsidRDefault="00EB6641" w:rsidP="0051106B">
      <w:pPr>
        <w:pStyle w:val="ListParagraph"/>
        <w:numPr>
          <w:ilvl w:val="0"/>
          <w:numId w:val="62"/>
        </w:numPr>
        <w:contextualSpacing/>
        <w:jc w:val="both"/>
        <w:rPr>
          <w:rFonts w:ascii="Calibri" w:hAnsi="Calibri"/>
          <w:sz w:val="22"/>
          <w:szCs w:val="22"/>
        </w:rPr>
      </w:pPr>
      <w:r w:rsidRPr="0077117A">
        <w:rPr>
          <w:rFonts w:ascii="Calibri" w:hAnsi="Calibri" w:cs="Arial"/>
          <w:sz w:val="22"/>
          <w:szCs w:val="22"/>
        </w:rPr>
        <w:t>“Squirt” guns, water guns, or water cannons of all types are prohibited in the pool area.</w:t>
      </w:r>
    </w:p>
    <w:p w14:paraId="265BDBFA" w14:textId="77777777" w:rsidR="00DE1FFD" w:rsidRPr="000114EF" w:rsidRDefault="00DE1FFD" w:rsidP="000B72E2">
      <w:pPr>
        <w:pStyle w:val="ListParagraph"/>
        <w:ind w:left="1080"/>
        <w:contextualSpacing/>
        <w:jc w:val="both"/>
        <w:rPr>
          <w:rFonts w:asciiTheme="minorHAnsi" w:hAnsiTheme="minorHAnsi"/>
          <w:sz w:val="22"/>
          <w:szCs w:val="22"/>
        </w:rPr>
      </w:pPr>
    </w:p>
    <w:p w14:paraId="2D12C6C9"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Proper swim attire is required in the pool.</w:t>
      </w:r>
    </w:p>
    <w:p w14:paraId="4460D301" w14:textId="77777777" w:rsidR="00DE1FFD" w:rsidRPr="000114EF" w:rsidRDefault="00DE1FFD" w:rsidP="000B72E2">
      <w:pPr>
        <w:pStyle w:val="ListParagraph"/>
        <w:ind w:left="1080"/>
        <w:contextualSpacing/>
        <w:jc w:val="both"/>
        <w:rPr>
          <w:rFonts w:asciiTheme="minorHAnsi" w:hAnsiTheme="minorHAnsi"/>
          <w:sz w:val="22"/>
          <w:szCs w:val="22"/>
        </w:rPr>
      </w:pPr>
    </w:p>
    <w:p w14:paraId="518B99DD"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Bicycles, roller-skates, in-line skates, skateboards</w:t>
      </w:r>
      <w:r w:rsidR="0096494D">
        <w:rPr>
          <w:rFonts w:asciiTheme="minorHAnsi" w:hAnsiTheme="minorHAnsi"/>
          <w:sz w:val="22"/>
          <w:szCs w:val="22"/>
        </w:rPr>
        <w:t xml:space="preserve">, and any other wheeled or motorized toys </w:t>
      </w:r>
      <w:r w:rsidRPr="000114EF">
        <w:rPr>
          <w:rFonts w:asciiTheme="minorHAnsi" w:hAnsiTheme="minorHAnsi"/>
          <w:sz w:val="22"/>
          <w:szCs w:val="22"/>
        </w:rPr>
        <w:t>are not permitted anywhere within the gated areas of the pools.</w:t>
      </w:r>
    </w:p>
    <w:p w14:paraId="739A9E94" w14:textId="77777777" w:rsidR="00DE1FFD" w:rsidRPr="000114EF" w:rsidRDefault="00DE1FFD" w:rsidP="000B72E2">
      <w:pPr>
        <w:pStyle w:val="ListParagraph"/>
        <w:ind w:left="1080"/>
        <w:contextualSpacing/>
        <w:jc w:val="both"/>
        <w:rPr>
          <w:rFonts w:asciiTheme="minorHAnsi" w:hAnsiTheme="minorHAnsi"/>
          <w:sz w:val="22"/>
          <w:szCs w:val="22"/>
        </w:rPr>
      </w:pPr>
    </w:p>
    <w:p w14:paraId="0DC2982B"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Be considerate of noise levels.</w:t>
      </w:r>
    </w:p>
    <w:p w14:paraId="7D545B98" w14:textId="77777777" w:rsidR="00DE1FFD" w:rsidRPr="000114EF" w:rsidRDefault="00DE1FFD" w:rsidP="000B72E2">
      <w:pPr>
        <w:pStyle w:val="ListParagraph"/>
        <w:ind w:left="1080"/>
        <w:contextualSpacing/>
        <w:jc w:val="both"/>
        <w:rPr>
          <w:rFonts w:asciiTheme="minorHAnsi" w:hAnsiTheme="minorHAnsi"/>
          <w:sz w:val="22"/>
          <w:szCs w:val="22"/>
        </w:rPr>
      </w:pPr>
    </w:p>
    <w:p w14:paraId="284ADC58" w14:textId="77777777" w:rsidR="00DE1FFD"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Portable barbecues, amplified sound including but not limited to boom boxes, PA s, bands, or disc jockeys are not permitted.</w:t>
      </w:r>
    </w:p>
    <w:p w14:paraId="5AF3D4D7" w14:textId="77777777" w:rsidR="0048047A" w:rsidRPr="0048047A" w:rsidRDefault="0048047A" w:rsidP="0048047A">
      <w:pPr>
        <w:pStyle w:val="ListParagraph"/>
        <w:rPr>
          <w:rFonts w:asciiTheme="minorHAnsi" w:hAnsiTheme="minorHAnsi"/>
          <w:sz w:val="22"/>
          <w:szCs w:val="22"/>
        </w:rPr>
      </w:pPr>
    </w:p>
    <w:p w14:paraId="573910C6" w14:textId="77777777" w:rsidR="0048047A" w:rsidRPr="0048047A" w:rsidRDefault="0048047A" w:rsidP="0048047A">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Party decorations such as balloons, goodie bags, poppers, and streamers are not allowed in the pool area.</w:t>
      </w:r>
    </w:p>
    <w:p w14:paraId="43455F82" w14:textId="77777777" w:rsidR="00DE1FFD" w:rsidRPr="00C24DC8" w:rsidRDefault="00DE1FFD" w:rsidP="00C24DC8">
      <w:pPr>
        <w:contextualSpacing/>
        <w:jc w:val="both"/>
        <w:rPr>
          <w:rFonts w:asciiTheme="minorHAnsi" w:hAnsiTheme="minorHAnsi"/>
          <w:sz w:val="22"/>
          <w:szCs w:val="22"/>
        </w:rPr>
      </w:pPr>
    </w:p>
    <w:p w14:paraId="576DE76D" w14:textId="77777777" w:rsidR="00DE1FFD" w:rsidRPr="000114EF" w:rsidRDefault="00717AA4" w:rsidP="0051106B">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The Master Association</w:t>
      </w:r>
      <w:r w:rsidRPr="000114EF">
        <w:rPr>
          <w:rFonts w:asciiTheme="minorHAnsi" w:hAnsiTheme="minorHAnsi"/>
          <w:sz w:val="22"/>
          <w:szCs w:val="22"/>
        </w:rPr>
        <w:t xml:space="preserve"> </w:t>
      </w:r>
      <w:r w:rsidR="00DE1FFD" w:rsidRPr="000114EF">
        <w:rPr>
          <w:rFonts w:asciiTheme="minorHAnsi" w:hAnsiTheme="minorHAnsi"/>
          <w:sz w:val="22"/>
          <w:szCs w:val="22"/>
        </w:rPr>
        <w:t>reserves the right to deny use of the pool to anyone at any time.</w:t>
      </w:r>
    </w:p>
    <w:p w14:paraId="2E541B56" w14:textId="77777777" w:rsidR="00DE1FFD" w:rsidRPr="000114EF" w:rsidRDefault="00DE1FFD" w:rsidP="000B72E2">
      <w:pPr>
        <w:pStyle w:val="ListParagraph"/>
        <w:ind w:left="1080"/>
        <w:contextualSpacing/>
        <w:jc w:val="both"/>
        <w:rPr>
          <w:rFonts w:asciiTheme="minorHAnsi" w:hAnsiTheme="minorHAnsi"/>
          <w:sz w:val="22"/>
          <w:szCs w:val="22"/>
        </w:rPr>
      </w:pPr>
    </w:p>
    <w:p w14:paraId="6BA98ACE" w14:textId="77777777" w:rsidR="00DE1FFD" w:rsidRPr="000114EF" w:rsidRDefault="00717AA4" w:rsidP="0051106B">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The Master Association</w:t>
      </w:r>
      <w:r w:rsidRPr="000114EF">
        <w:rPr>
          <w:rFonts w:asciiTheme="minorHAnsi" w:hAnsiTheme="minorHAnsi"/>
          <w:sz w:val="22"/>
          <w:szCs w:val="22"/>
        </w:rPr>
        <w:t xml:space="preserve"> </w:t>
      </w:r>
      <w:r w:rsidR="00DE1FFD" w:rsidRPr="000114EF">
        <w:rPr>
          <w:rFonts w:asciiTheme="minorHAnsi" w:hAnsiTheme="minorHAnsi"/>
          <w:sz w:val="22"/>
          <w:szCs w:val="22"/>
        </w:rPr>
        <w:t>is not responsible for accidents or injuries.</w:t>
      </w:r>
    </w:p>
    <w:p w14:paraId="623EF57F" w14:textId="77777777" w:rsidR="00DE1FFD" w:rsidRPr="000114EF" w:rsidRDefault="00DE1FFD" w:rsidP="000B72E2">
      <w:pPr>
        <w:pStyle w:val="ListParagraph"/>
        <w:ind w:left="1080"/>
        <w:contextualSpacing/>
        <w:jc w:val="both"/>
        <w:rPr>
          <w:rFonts w:asciiTheme="minorHAnsi" w:hAnsiTheme="minorHAnsi"/>
          <w:sz w:val="22"/>
          <w:szCs w:val="22"/>
        </w:rPr>
      </w:pPr>
    </w:p>
    <w:p w14:paraId="245D024C"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In case of an emergency, call 911.</w:t>
      </w:r>
    </w:p>
    <w:p w14:paraId="1F2DEC70" w14:textId="77777777" w:rsidR="00DE1FFD" w:rsidRPr="000114EF" w:rsidRDefault="00DE1FFD" w:rsidP="000B72E2">
      <w:pPr>
        <w:pStyle w:val="ListParagraph"/>
        <w:ind w:left="1080"/>
        <w:contextualSpacing/>
        <w:jc w:val="both"/>
        <w:rPr>
          <w:rFonts w:asciiTheme="minorHAnsi" w:hAnsiTheme="minorHAnsi"/>
          <w:sz w:val="22"/>
          <w:szCs w:val="22"/>
        </w:rPr>
      </w:pPr>
    </w:p>
    <w:p w14:paraId="3FD43B76"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 xml:space="preserve">All injuries or accidents involving these facilities must be reported to </w:t>
      </w:r>
      <w:r>
        <w:rPr>
          <w:rFonts w:asciiTheme="minorHAnsi" w:hAnsiTheme="minorHAnsi"/>
          <w:sz w:val="22"/>
          <w:szCs w:val="22"/>
        </w:rPr>
        <w:t xml:space="preserve">the Master Association. </w:t>
      </w:r>
    </w:p>
    <w:p w14:paraId="4BF9EF3D" w14:textId="77777777" w:rsidR="00DE1FFD" w:rsidRPr="000114EF" w:rsidRDefault="00DE1FFD" w:rsidP="000B72E2">
      <w:pPr>
        <w:pStyle w:val="ListParagraph"/>
        <w:ind w:left="1080"/>
        <w:contextualSpacing/>
        <w:jc w:val="both"/>
        <w:rPr>
          <w:rFonts w:asciiTheme="minorHAnsi" w:hAnsiTheme="minorHAnsi"/>
          <w:sz w:val="22"/>
          <w:szCs w:val="22"/>
        </w:rPr>
      </w:pPr>
    </w:p>
    <w:p w14:paraId="4E5BDB0A" w14:textId="715DEBDB"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Use of the pool is restricted to Owners</w:t>
      </w:r>
      <w:r>
        <w:rPr>
          <w:rFonts w:asciiTheme="minorHAnsi" w:hAnsiTheme="minorHAnsi"/>
          <w:sz w:val="22"/>
          <w:szCs w:val="22"/>
        </w:rPr>
        <w:t xml:space="preserve"> and their family members and guests or to an Owners</w:t>
      </w:r>
      <w:r w:rsidR="00F418FC">
        <w:rPr>
          <w:rFonts w:asciiTheme="minorHAnsi" w:hAnsiTheme="minorHAnsi"/>
          <w:sz w:val="22"/>
          <w:szCs w:val="22"/>
        </w:rPr>
        <w:t>’</w:t>
      </w:r>
      <w:r>
        <w:rPr>
          <w:rFonts w:asciiTheme="minorHAnsi" w:hAnsiTheme="minorHAnsi"/>
          <w:sz w:val="22"/>
          <w:szCs w:val="22"/>
        </w:rPr>
        <w:t xml:space="preserve"> tenants/lessees and their family members as guests as provided above. </w:t>
      </w:r>
    </w:p>
    <w:p w14:paraId="34EEED58" w14:textId="77777777" w:rsidR="00DE1FFD" w:rsidRPr="000114EF" w:rsidRDefault="00DE1FFD" w:rsidP="000B72E2">
      <w:pPr>
        <w:pStyle w:val="ListParagraph"/>
        <w:ind w:left="1080"/>
        <w:contextualSpacing/>
        <w:jc w:val="both"/>
        <w:rPr>
          <w:rFonts w:asciiTheme="minorHAnsi" w:hAnsiTheme="minorHAnsi"/>
          <w:sz w:val="22"/>
          <w:szCs w:val="22"/>
        </w:rPr>
      </w:pPr>
    </w:p>
    <w:p w14:paraId="4D141339" w14:textId="3FB5A61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 xml:space="preserve">Use of </w:t>
      </w:r>
      <w:r>
        <w:rPr>
          <w:rFonts w:asciiTheme="minorHAnsi" w:hAnsiTheme="minorHAnsi"/>
          <w:sz w:val="22"/>
          <w:szCs w:val="22"/>
        </w:rPr>
        <w:t xml:space="preserve">all </w:t>
      </w:r>
      <w:r w:rsidRPr="000114EF">
        <w:rPr>
          <w:rFonts w:asciiTheme="minorHAnsi" w:hAnsiTheme="minorHAnsi"/>
          <w:sz w:val="22"/>
          <w:szCs w:val="22"/>
        </w:rPr>
        <w:t xml:space="preserve">facilities is at the </w:t>
      </w:r>
      <w:r w:rsidR="00F418FC">
        <w:rPr>
          <w:rFonts w:asciiTheme="minorHAnsi" w:hAnsiTheme="minorHAnsi"/>
          <w:sz w:val="22"/>
          <w:szCs w:val="22"/>
        </w:rPr>
        <w:t>user’s</w:t>
      </w:r>
      <w:r w:rsidR="00F418FC" w:rsidRPr="000114EF">
        <w:rPr>
          <w:rFonts w:asciiTheme="minorHAnsi" w:hAnsiTheme="minorHAnsi"/>
          <w:sz w:val="22"/>
          <w:szCs w:val="22"/>
        </w:rPr>
        <w:t xml:space="preserve"> </w:t>
      </w:r>
      <w:r w:rsidRPr="000114EF">
        <w:rPr>
          <w:rFonts w:asciiTheme="minorHAnsi" w:hAnsiTheme="minorHAnsi"/>
          <w:sz w:val="22"/>
          <w:szCs w:val="22"/>
        </w:rPr>
        <w:t>own risk.</w:t>
      </w:r>
    </w:p>
    <w:p w14:paraId="16324BC6" w14:textId="77777777" w:rsidR="00DE1FFD" w:rsidRPr="000114EF" w:rsidRDefault="00DE1FFD" w:rsidP="000B72E2">
      <w:pPr>
        <w:pStyle w:val="ListParagraph"/>
        <w:ind w:left="1080"/>
        <w:contextualSpacing/>
        <w:jc w:val="both"/>
        <w:rPr>
          <w:rFonts w:asciiTheme="minorHAnsi" w:hAnsiTheme="minorHAnsi"/>
          <w:sz w:val="22"/>
          <w:szCs w:val="22"/>
        </w:rPr>
      </w:pPr>
    </w:p>
    <w:p w14:paraId="2291AB25" w14:textId="3D5FE8C8"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 xml:space="preserve">Owners are responsible for </w:t>
      </w:r>
      <w:del w:id="383" w:author="Author">
        <w:r w:rsidRPr="000114EF" w:rsidDel="00B929E3">
          <w:rPr>
            <w:rFonts w:asciiTheme="minorHAnsi" w:hAnsiTheme="minorHAnsi"/>
            <w:sz w:val="22"/>
            <w:szCs w:val="22"/>
          </w:rPr>
          <w:delText xml:space="preserve">their </w:delText>
        </w:r>
        <w:r w:rsidDel="00B929E3">
          <w:rPr>
            <w:rFonts w:asciiTheme="minorHAnsi" w:hAnsiTheme="minorHAnsi"/>
            <w:sz w:val="22"/>
            <w:szCs w:val="22"/>
          </w:rPr>
          <w:delText xml:space="preserve">family members’ and </w:delText>
        </w:r>
        <w:r w:rsidRPr="000114EF" w:rsidDel="00B929E3">
          <w:rPr>
            <w:rFonts w:asciiTheme="minorHAnsi" w:hAnsiTheme="minorHAnsi"/>
            <w:sz w:val="22"/>
            <w:szCs w:val="22"/>
          </w:rPr>
          <w:delText xml:space="preserve">guests’ </w:delText>
        </w:r>
      </w:del>
      <w:r w:rsidRPr="000114EF">
        <w:rPr>
          <w:rFonts w:asciiTheme="minorHAnsi" w:hAnsiTheme="minorHAnsi"/>
          <w:sz w:val="22"/>
          <w:szCs w:val="22"/>
        </w:rPr>
        <w:t xml:space="preserve">compliance with </w:t>
      </w:r>
      <w:r>
        <w:rPr>
          <w:rFonts w:asciiTheme="minorHAnsi" w:hAnsiTheme="minorHAnsi"/>
          <w:sz w:val="22"/>
          <w:szCs w:val="22"/>
        </w:rPr>
        <w:t xml:space="preserve">all Community Rules and Regulations </w:t>
      </w:r>
      <w:del w:id="384" w:author="Author">
        <w:r w:rsidDel="00B929E3">
          <w:rPr>
            <w:rFonts w:asciiTheme="minorHAnsi" w:hAnsiTheme="minorHAnsi"/>
            <w:sz w:val="22"/>
            <w:szCs w:val="22"/>
          </w:rPr>
          <w:delText xml:space="preserve">and are also responsible for </w:delText>
        </w:r>
      </w:del>
      <w:ins w:id="385" w:author="Author">
        <w:r w:rsidR="00B929E3">
          <w:rPr>
            <w:rFonts w:asciiTheme="minorHAnsi" w:hAnsiTheme="minorHAnsi"/>
            <w:sz w:val="22"/>
            <w:szCs w:val="22"/>
          </w:rPr>
          <w:t xml:space="preserve">by </w:t>
        </w:r>
      </w:ins>
      <w:r>
        <w:rPr>
          <w:rFonts w:asciiTheme="minorHAnsi" w:hAnsiTheme="minorHAnsi"/>
          <w:sz w:val="22"/>
          <w:szCs w:val="22"/>
        </w:rPr>
        <w:t xml:space="preserve">their </w:t>
      </w:r>
      <w:ins w:id="386" w:author="Author">
        <w:r w:rsidR="00B929E3">
          <w:rPr>
            <w:rFonts w:asciiTheme="minorHAnsi" w:hAnsiTheme="minorHAnsi"/>
            <w:sz w:val="22"/>
            <w:szCs w:val="22"/>
          </w:rPr>
          <w:t xml:space="preserve">family members, guests, </w:t>
        </w:r>
      </w:ins>
      <w:r>
        <w:rPr>
          <w:rFonts w:asciiTheme="minorHAnsi" w:hAnsiTheme="minorHAnsi"/>
          <w:sz w:val="22"/>
          <w:szCs w:val="22"/>
        </w:rPr>
        <w:t>tenants</w:t>
      </w:r>
      <w:del w:id="387" w:author="Author">
        <w:r w:rsidDel="00B929E3">
          <w:rPr>
            <w:rFonts w:asciiTheme="minorHAnsi" w:hAnsiTheme="minorHAnsi"/>
            <w:sz w:val="22"/>
            <w:szCs w:val="22"/>
          </w:rPr>
          <w:delText>’/lessees’ and</w:delText>
        </w:r>
      </w:del>
      <w:ins w:id="388" w:author="Author">
        <w:r w:rsidR="00B929E3">
          <w:rPr>
            <w:rFonts w:asciiTheme="minorHAnsi" w:hAnsiTheme="minorHAnsi"/>
            <w:sz w:val="22"/>
            <w:szCs w:val="22"/>
          </w:rPr>
          <w:t>, and their tenants’</w:t>
        </w:r>
      </w:ins>
      <w:r>
        <w:rPr>
          <w:rFonts w:asciiTheme="minorHAnsi" w:hAnsiTheme="minorHAnsi"/>
          <w:sz w:val="22"/>
          <w:szCs w:val="22"/>
        </w:rPr>
        <w:t xml:space="preserve"> </w:t>
      </w:r>
      <w:del w:id="389" w:author="Author">
        <w:r w:rsidDel="00B929E3">
          <w:rPr>
            <w:rFonts w:asciiTheme="minorHAnsi" w:hAnsiTheme="minorHAnsi"/>
            <w:sz w:val="22"/>
            <w:szCs w:val="22"/>
          </w:rPr>
          <w:delText xml:space="preserve">their </w:delText>
        </w:r>
      </w:del>
      <w:r>
        <w:rPr>
          <w:rFonts w:asciiTheme="minorHAnsi" w:hAnsiTheme="minorHAnsi"/>
          <w:sz w:val="22"/>
          <w:szCs w:val="22"/>
        </w:rPr>
        <w:t>family members</w:t>
      </w:r>
      <w:del w:id="390" w:author="Author">
        <w:r w:rsidDel="00B929E3">
          <w:rPr>
            <w:rFonts w:asciiTheme="minorHAnsi" w:hAnsiTheme="minorHAnsi"/>
            <w:sz w:val="22"/>
            <w:szCs w:val="22"/>
          </w:rPr>
          <w:delText>’</w:delText>
        </w:r>
      </w:del>
      <w:r>
        <w:rPr>
          <w:rFonts w:asciiTheme="minorHAnsi" w:hAnsiTheme="minorHAnsi"/>
          <w:sz w:val="22"/>
          <w:szCs w:val="22"/>
        </w:rPr>
        <w:t xml:space="preserve"> and guests</w:t>
      </w:r>
      <w:del w:id="391" w:author="Author">
        <w:r w:rsidDel="00B929E3">
          <w:rPr>
            <w:rFonts w:asciiTheme="minorHAnsi" w:hAnsiTheme="minorHAnsi"/>
            <w:sz w:val="22"/>
            <w:szCs w:val="22"/>
          </w:rPr>
          <w:delText>’ compliance with all Community Rules and Regulations</w:delText>
        </w:r>
      </w:del>
      <w:r>
        <w:rPr>
          <w:rFonts w:asciiTheme="minorHAnsi" w:hAnsiTheme="minorHAnsi"/>
          <w:sz w:val="22"/>
          <w:szCs w:val="22"/>
        </w:rPr>
        <w:t xml:space="preserve">. </w:t>
      </w:r>
    </w:p>
    <w:p w14:paraId="495F7778" w14:textId="77777777" w:rsidR="00DE1FFD" w:rsidRPr="000114EF" w:rsidRDefault="00DE1FFD" w:rsidP="000B72E2">
      <w:pPr>
        <w:pStyle w:val="ListParagraph"/>
        <w:ind w:left="1080"/>
        <w:contextualSpacing/>
        <w:jc w:val="both"/>
        <w:rPr>
          <w:rFonts w:asciiTheme="minorHAnsi" w:hAnsiTheme="minorHAnsi"/>
          <w:sz w:val="22"/>
          <w:szCs w:val="22"/>
        </w:rPr>
      </w:pPr>
    </w:p>
    <w:p w14:paraId="6E7705F1" w14:textId="77777777" w:rsidR="00DE1FFD" w:rsidRPr="000114EF"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 xml:space="preserve">Owners are responsible for </w:t>
      </w:r>
      <w:r>
        <w:rPr>
          <w:rFonts w:asciiTheme="minorHAnsi" w:hAnsiTheme="minorHAnsi"/>
          <w:sz w:val="22"/>
          <w:szCs w:val="22"/>
        </w:rPr>
        <w:t xml:space="preserve">ensuring that access gates to any recreational amenity properly close </w:t>
      </w:r>
      <w:r w:rsidRPr="000114EF">
        <w:rPr>
          <w:rFonts w:asciiTheme="minorHAnsi" w:hAnsiTheme="minorHAnsi"/>
          <w:sz w:val="22"/>
          <w:szCs w:val="22"/>
        </w:rPr>
        <w:t xml:space="preserve">when entering or leaving </w:t>
      </w:r>
      <w:r>
        <w:rPr>
          <w:rFonts w:asciiTheme="minorHAnsi" w:hAnsiTheme="minorHAnsi"/>
          <w:sz w:val="22"/>
          <w:szCs w:val="22"/>
        </w:rPr>
        <w:t>such amenity</w:t>
      </w:r>
      <w:r w:rsidRPr="000114EF">
        <w:rPr>
          <w:rFonts w:asciiTheme="minorHAnsi" w:hAnsiTheme="minorHAnsi"/>
          <w:sz w:val="22"/>
          <w:szCs w:val="22"/>
        </w:rPr>
        <w:t>.</w:t>
      </w:r>
    </w:p>
    <w:p w14:paraId="672BD61A" w14:textId="77777777" w:rsidR="00DE1FFD" w:rsidRPr="000114EF" w:rsidRDefault="00DE1FFD" w:rsidP="000B72E2">
      <w:pPr>
        <w:pStyle w:val="ListParagraph"/>
        <w:ind w:left="1080"/>
        <w:contextualSpacing/>
        <w:jc w:val="both"/>
        <w:rPr>
          <w:rFonts w:asciiTheme="minorHAnsi" w:hAnsiTheme="minorHAnsi"/>
          <w:sz w:val="22"/>
          <w:szCs w:val="22"/>
        </w:rPr>
      </w:pPr>
    </w:p>
    <w:p w14:paraId="17C17E7C" w14:textId="77777777" w:rsidR="00DE1FFD" w:rsidRDefault="00DE1FFD" w:rsidP="0051106B">
      <w:pPr>
        <w:pStyle w:val="ListParagraph"/>
        <w:numPr>
          <w:ilvl w:val="0"/>
          <w:numId w:val="62"/>
        </w:numPr>
        <w:contextualSpacing/>
        <w:jc w:val="both"/>
        <w:rPr>
          <w:rFonts w:asciiTheme="minorHAnsi" w:hAnsiTheme="minorHAnsi"/>
          <w:sz w:val="22"/>
          <w:szCs w:val="22"/>
        </w:rPr>
      </w:pPr>
      <w:r w:rsidRPr="000114EF">
        <w:rPr>
          <w:rFonts w:asciiTheme="minorHAnsi" w:hAnsiTheme="minorHAnsi"/>
          <w:sz w:val="22"/>
          <w:szCs w:val="22"/>
        </w:rPr>
        <w:t xml:space="preserve">Except for </w:t>
      </w:r>
      <w:r w:rsidR="000D6BED">
        <w:rPr>
          <w:rFonts w:asciiTheme="minorHAnsi" w:hAnsiTheme="minorHAnsi"/>
          <w:sz w:val="22"/>
          <w:szCs w:val="22"/>
        </w:rPr>
        <w:t>service animals</w:t>
      </w:r>
      <w:r>
        <w:rPr>
          <w:rFonts w:asciiTheme="minorHAnsi" w:hAnsiTheme="minorHAnsi"/>
          <w:sz w:val="22"/>
          <w:szCs w:val="22"/>
        </w:rPr>
        <w:t xml:space="preserve"> and except for previously approved sponsored activities which include pets, pets </w:t>
      </w:r>
      <w:r w:rsidRPr="000114EF">
        <w:rPr>
          <w:rFonts w:asciiTheme="minorHAnsi" w:hAnsiTheme="minorHAnsi"/>
          <w:sz w:val="22"/>
          <w:szCs w:val="22"/>
        </w:rPr>
        <w:t xml:space="preserve">are not allowed in </w:t>
      </w:r>
      <w:r>
        <w:rPr>
          <w:rFonts w:asciiTheme="minorHAnsi" w:hAnsiTheme="minorHAnsi"/>
          <w:sz w:val="22"/>
          <w:szCs w:val="22"/>
        </w:rPr>
        <w:t xml:space="preserve">any Community </w:t>
      </w:r>
      <w:r w:rsidRPr="000114EF">
        <w:rPr>
          <w:rFonts w:asciiTheme="minorHAnsi" w:hAnsiTheme="minorHAnsi"/>
          <w:sz w:val="22"/>
          <w:szCs w:val="22"/>
        </w:rPr>
        <w:t>pool facilities</w:t>
      </w:r>
      <w:r>
        <w:rPr>
          <w:rFonts w:asciiTheme="minorHAnsi" w:hAnsiTheme="minorHAnsi"/>
          <w:sz w:val="22"/>
          <w:szCs w:val="22"/>
        </w:rPr>
        <w:t>.</w:t>
      </w:r>
      <w:r w:rsidRPr="000114EF">
        <w:rPr>
          <w:rFonts w:asciiTheme="minorHAnsi" w:hAnsiTheme="minorHAnsi"/>
          <w:sz w:val="22"/>
          <w:szCs w:val="22"/>
        </w:rPr>
        <w:t xml:space="preserve"> </w:t>
      </w:r>
    </w:p>
    <w:p w14:paraId="751E291F" w14:textId="77777777" w:rsidR="00EE4099" w:rsidRPr="00EE4099" w:rsidRDefault="00EE4099" w:rsidP="000B72E2">
      <w:pPr>
        <w:pStyle w:val="ListParagraph"/>
        <w:contextualSpacing/>
        <w:jc w:val="both"/>
        <w:rPr>
          <w:rFonts w:asciiTheme="minorHAnsi" w:hAnsiTheme="minorHAnsi"/>
          <w:sz w:val="22"/>
          <w:szCs w:val="22"/>
        </w:rPr>
      </w:pPr>
    </w:p>
    <w:p w14:paraId="211C6E71" w14:textId="77777777" w:rsidR="00EE4099" w:rsidRDefault="00EE4099" w:rsidP="0051106B">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No SCUBA activity is permitted.</w:t>
      </w:r>
    </w:p>
    <w:p w14:paraId="5AC5B958" w14:textId="77777777" w:rsidR="00936550" w:rsidRPr="00936550" w:rsidRDefault="00936550" w:rsidP="000B72E2">
      <w:pPr>
        <w:contextualSpacing/>
        <w:jc w:val="both"/>
        <w:rPr>
          <w:rFonts w:asciiTheme="minorHAnsi" w:hAnsiTheme="minorHAnsi"/>
          <w:sz w:val="22"/>
          <w:szCs w:val="22"/>
        </w:rPr>
      </w:pPr>
    </w:p>
    <w:p w14:paraId="6E644C11" w14:textId="77777777" w:rsidR="00936550" w:rsidRPr="00936550" w:rsidRDefault="00936550" w:rsidP="0051106B">
      <w:pPr>
        <w:pStyle w:val="ListParagraph"/>
        <w:numPr>
          <w:ilvl w:val="0"/>
          <w:numId w:val="62"/>
        </w:numPr>
        <w:contextualSpacing/>
        <w:jc w:val="both"/>
        <w:rPr>
          <w:rFonts w:asciiTheme="minorHAnsi" w:hAnsiTheme="minorHAnsi"/>
          <w:sz w:val="22"/>
          <w:szCs w:val="22"/>
        </w:rPr>
      </w:pPr>
      <w:r>
        <w:rPr>
          <w:rFonts w:asciiTheme="minorHAnsi" w:hAnsiTheme="minorHAnsi"/>
          <w:sz w:val="22"/>
          <w:szCs w:val="22"/>
        </w:rPr>
        <w:t>The fire pits shall not be used for burning or cooking of any items.</w:t>
      </w:r>
    </w:p>
    <w:p w14:paraId="18C725FC" w14:textId="77777777" w:rsidR="00936550" w:rsidRDefault="00936550" w:rsidP="000B72E2">
      <w:pPr>
        <w:pStyle w:val="ListParagraph"/>
        <w:jc w:val="both"/>
        <w:rPr>
          <w:rFonts w:asciiTheme="minorHAnsi" w:hAnsiTheme="minorHAnsi"/>
          <w:sz w:val="22"/>
          <w:szCs w:val="22"/>
        </w:rPr>
      </w:pPr>
    </w:p>
    <w:p w14:paraId="2B08E720" w14:textId="77777777" w:rsidR="00DE1FFD" w:rsidRPr="000F7B5E" w:rsidRDefault="00DE1FFD" w:rsidP="003F5761">
      <w:pPr>
        <w:pStyle w:val="Style2"/>
        <w:rPr>
          <w:b/>
        </w:rPr>
      </w:pPr>
      <w:r w:rsidRPr="000114EF">
        <w:t xml:space="preserve"> </w:t>
      </w:r>
      <w:bookmarkStart w:id="392" w:name="_Toc354648317"/>
      <w:bookmarkStart w:id="393" w:name="_Toc29216006"/>
      <w:r w:rsidRPr="000F7B5E">
        <w:t>PARKS</w:t>
      </w:r>
      <w:bookmarkStart w:id="394" w:name="_Toc343265951"/>
      <w:bookmarkEnd w:id="392"/>
      <w:bookmarkEnd w:id="393"/>
      <w:r w:rsidRPr="000F7B5E">
        <w:t xml:space="preserve">   </w:t>
      </w:r>
    </w:p>
    <w:p w14:paraId="0F978168" w14:textId="77777777" w:rsidR="00DE1FFD" w:rsidRPr="000114EF" w:rsidRDefault="00DE1FFD" w:rsidP="000B72E2">
      <w:pPr>
        <w:pStyle w:val="ListParagraph"/>
        <w:ind w:left="360"/>
        <w:contextualSpacing/>
        <w:jc w:val="both"/>
        <w:outlineLvl w:val="0"/>
        <w:rPr>
          <w:rFonts w:asciiTheme="minorHAnsi" w:hAnsiTheme="minorHAnsi"/>
          <w:sz w:val="22"/>
          <w:szCs w:val="22"/>
        </w:rPr>
      </w:pPr>
    </w:p>
    <w:p w14:paraId="424C30E6" w14:textId="77777777" w:rsidR="00DE1FFD" w:rsidRPr="000114EF" w:rsidRDefault="00DE1FFD" w:rsidP="000B72E2">
      <w:pPr>
        <w:pStyle w:val="ListParagraph"/>
        <w:ind w:left="360"/>
        <w:contextualSpacing/>
        <w:jc w:val="both"/>
        <w:outlineLvl w:val="0"/>
        <w:rPr>
          <w:rFonts w:asciiTheme="minorHAnsi" w:hAnsiTheme="minorHAnsi"/>
          <w:sz w:val="22"/>
          <w:szCs w:val="22"/>
        </w:rPr>
      </w:pPr>
      <w:bookmarkStart w:id="395" w:name="_Toc347494806"/>
      <w:bookmarkStart w:id="396" w:name="_Toc354152342"/>
      <w:bookmarkStart w:id="397" w:name="_Toc354648318"/>
      <w:r>
        <w:rPr>
          <w:rFonts w:asciiTheme="minorHAnsi" w:hAnsiTheme="minorHAnsi"/>
          <w:sz w:val="22"/>
          <w:szCs w:val="22"/>
        </w:rPr>
        <w:tab/>
      </w:r>
      <w:bookmarkStart w:id="398" w:name="_Toc29216007"/>
      <w:r w:rsidRPr="000114EF">
        <w:rPr>
          <w:rFonts w:asciiTheme="minorHAnsi" w:hAnsiTheme="minorHAnsi"/>
          <w:sz w:val="22"/>
          <w:szCs w:val="22"/>
        </w:rPr>
        <w:t xml:space="preserve">The following general use guidelines are applicable for all </w:t>
      </w:r>
      <w:r>
        <w:rPr>
          <w:rFonts w:asciiTheme="minorHAnsi" w:hAnsiTheme="minorHAnsi"/>
          <w:sz w:val="22"/>
          <w:szCs w:val="22"/>
        </w:rPr>
        <w:t>Master Association maintained parks</w:t>
      </w:r>
      <w:r w:rsidRPr="000114EF">
        <w:rPr>
          <w:rFonts w:asciiTheme="minorHAnsi" w:hAnsiTheme="minorHAnsi"/>
          <w:sz w:val="22"/>
          <w:szCs w:val="22"/>
        </w:rPr>
        <w:t>:</w:t>
      </w:r>
      <w:bookmarkEnd w:id="395"/>
      <w:bookmarkEnd w:id="396"/>
      <w:bookmarkEnd w:id="397"/>
      <w:bookmarkEnd w:id="398"/>
    </w:p>
    <w:p w14:paraId="7FFCB148" w14:textId="77777777" w:rsidR="00DE1FFD" w:rsidRPr="000B537D" w:rsidRDefault="00DE1FFD" w:rsidP="000B72E2">
      <w:pPr>
        <w:pStyle w:val="ListParagraph"/>
        <w:ind w:left="1080"/>
        <w:contextualSpacing/>
        <w:jc w:val="both"/>
        <w:outlineLvl w:val="0"/>
        <w:rPr>
          <w:rFonts w:asciiTheme="minorHAnsi" w:hAnsiTheme="minorHAnsi"/>
          <w:sz w:val="22"/>
          <w:szCs w:val="22"/>
        </w:rPr>
      </w:pPr>
      <w:bookmarkStart w:id="399" w:name="_Toc343265953"/>
      <w:bookmarkStart w:id="400" w:name="_Toc347494808"/>
      <w:bookmarkEnd w:id="394"/>
    </w:p>
    <w:p w14:paraId="1C2A0D2C" w14:textId="77777777" w:rsidR="00DE1FFD" w:rsidRPr="000114EF" w:rsidRDefault="00DE1FFD" w:rsidP="0051106B">
      <w:pPr>
        <w:pStyle w:val="ListParagraph"/>
        <w:numPr>
          <w:ilvl w:val="0"/>
          <w:numId w:val="44"/>
        </w:numPr>
        <w:ind w:left="1080"/>
        <w:contextualSpacing/>
        <w:jc w:val="both"/>
        <w:outlineLvl w:val="0"/>
        <w:rPr>
          <w:rFonts w:asciiTheme="minorHAnsi" w:hAnsiTheme="minorHAnsi"/>
          <w:sz w:val="22"/>
          <w:szCs w:val="22"/>
        </w:rPr>
      </w:pPr>
      <w:bookmarkStart w:id="401" w:name="_Toc354152345"/>
      <w:bookmarkStart w:id="402" w:name="_Toc354648321"/>
      <w:bookmarkStart w:id="403" w:name="_Toc29216008"/>
      <w:r>
        <w:rPr>
          <w:rFonts w:asciiTheme="minorHAnsi" w:hAnsiTheme="minorHAnsi"/>
          <w:sz w:val="22"/>
          <w:szCs w:val="22"/>
        </w:rPr>
        <w:t>Parks</w:t>
      </w:r>
      <w:r w:rsidRPr="000114EF">
        <w:rPr>
          <w:rFonts w:asciiTheme="minorHAnsi" w:hAnsiTheme="minorHAnsi"/>
          <w:sz w:val="22"/>
          <w:szCs w:val="22"/>
        </w:rPr>
        <w:t xml:space="preserve"> are open to regular</w:t>
      </w:r>
      <w:bookmarkEnd w:id="399"/>
      <w:bookmarkEnd w:id="400"/>
      <w:bookmarkEnd w:id="401"/>
      <w:bookmarkEnd w:id="402"/>
      <w:r w:rsidR="00F46F7C">
        <w:rPr>
          <w:rFonts w:asciiTheme="minorHAnsi" w:hAnsiTheme="minorHAnsi"/>
          <w:sz w:val="22"/>
          <w:szCs w:val="22"/>
        </w:rPr>
        <w:t xml:space="preserve"> public access, use hours are posted.</w:t>
      </w:r>
      <w:bookmarkEnd w:id="403"/>
    </w:p>
    <w:p w14:paraId="144807C3" w14:textId="77777777" w:rsidR="00DE1FFD" w:rsidRPr="000114EF" w:rsidRDefault="00DE1FFD" w:rsidP="000B72E2">
      <w:pPr>
        <w:pStyle w:val="ListParagraph"/>
        <w:ind w:left="1080"/>
        <w:contextualSpacing/>
        <w:jc w:val="both"/>
        <w:rPr>
          <w:rFonts w:asciiTheme="minorHAnsi" w:hAnsiTheme="minorHAnsi"/>
          <w:sz w:val="22"/>
          <w:szCs w:val="22"/>
        </w:rPr>
      </w:pPr>
    </w:p>
    <w:p w14:paraId="2A5E6EDA" w14:textId="229BD1F7" w:rsidR="00DE1FFD" w:rsidRPr="000114EF" w:rsidRDefault="00DE1FFD" w:rsidP="0051106B">
      <w:pPr>
        <w:pStyle w:val="ListParagraph"/>
        <w:numPr>
          <w:ilvl w:val="0"/>
          <w:numId w:val="44"/>
        </w:numPr>
        <w:ind w:left="1080"/>
        <w:contextualSpacing/>
        <w:jc w:val="both"/>
        <w:outlineLvl w:val="0"/>
        <w:rPr>
          <w:rFonts w:asciiTheme="minorHAnsi" w:hAnsiTheme="minorHAnsi"/>
          <w:sz w:val="22"/>
          <w:szCs w:val="22"/>
        </w:rPr>
      </w:pPr>
      <w:bookmarkStart w:id="404" w:name="_Toc354648322"/>
      <w:bookmarkStart w:id="405" w:name="_Toc29216009"/>
      <w:r w:rsidRPr="000114EF">
        <w:rPr>
          <w:rFonts w:asciiTheme="minorHAnsi" w:hAnsiTheme="minorHAnsi"/>
          <w:sz w:val="22"/>
          <w:szCs w:val="22"/>
        </w:rPr>
        <w:t xml:space="preserve">Use of </w:t>
      </w:r>
      <w:r>
        <w:rPr>
          <w:rFonts w:asciiTheme="minorHAnsi" w:hAnsiTheme="minorHAnsi"/>
          <w:sz w:val="22"/>
          <w:szCs w:val="22"/>
        </w:rPr>
        <w:t>parks in</w:t>
      </w:r>
      <w:r w:rsidRPr="000114EF">
        <w:rPr>
          <w:rFonts w:asciiTheme="minorHAnsi" w:hAnsiTheme="minorHAnsi"/>
          <w:sz w:val="22"/>
          <w:szCs w:val="22"/>
        </w:rPr>
        <w:t xml:space="preserve"> inclement weather is prohibited. </w:t>
      </w:r>
      <w:bookmarkEnd w:id="404"/>
      <w:r w:rsidR="0023771D">
        <w:rPr>
          <w:rFonts w:asciiTheme="minorHAnsi" w:hAnsiTheme="minorHAnsi"/>
          <w:sz w:val="22"/>
          <w:szCs w:val="22"/>
        </w:rPr>
        <w:t xml:space="preserve"> Parks are for passive use and are not for use for league or structured activities.</w:t>
      </w:r>
      <w:bookmarkEnd w:id="405"/>
      <w:ins w:id="406" w:author="Author">
        <w:r w:rsidR="00347F2F">
          <w:rPr>
            <w:rFonts w:asciiTheme="minorHAnsi" w:hAnsiTheme="minorHAnsi"/>
            <w:sz w:val="22"/>
            <w:szCs w:val="22"/>
          </w:rPr>
          <w:t xml:space="preserve"> </w:t>
        </w:r>
      </w:ins>
    </w:p>
    <w:p w14:paraId="03CF5EB7" w14:textId="77777777" w:rsidR="00DE1FFD" w:rsidRPr="000114EF" w:rsidRDefault="00DE1FFD" w:rsidP="000B72E2">
      <w:pPr>
        <w:pStyle w:val="ListParagraph"/>
        <w:ind w:left="1800"/>
        <w:contextualSpacing/>
        <w:jc w:val="both"/>
        <w:outlineLvl w:val="0"/>
        <w:rPr>
          <w:rFonts w:asciiTheme="minorHAnsi" w:hAnsiTheme="minorHAnsi"/>
          <w:sz w:val="22"/>
          <w:szCs w:val="22"/>
        </w:rPr>
      </w:pPr>
    </w:p>
    <w:p w14:paraId="45714AD4" w14:textId="77777777" w:rsidR="001C47D5" w:rsidRDefault="00DE1FFD" w:rsidP="0051106B">
      <w:pPr>
        <w:pStyle w:val="ListParagraph"/>
        <w:numPr>
          <w:ilvl w:val="0"/>
          <w:numId w:val="44"/>
        </w:numPr>
        <w:ind w:left="1080"/>
        <w:contextualSpacing/>
        <w:jc w:val="both"/>
        <w:outlineLvl w:val="0"/>
        <w:rPr>
          <w:rFonts w:asciiTheme="minorHAnsi" w:hAnsiTheme="minorHAnsi"/>
          <w:sz w:val="22"/>
          <w:szCs w:val="22"/>
        </w:rPr>
      </w:pPr>
      <w:bookmarkStart w:id="407" w:name="_Toc343265954"/>
      <w:bookmarkStart w:id="408" w:name="_Toc347494809"/>
      <w:bookmarkStart w:id="409" w:name="_Toc354152346"/>
      <w:bookmarkStart w:id="410" w:name="_Toc354648323"/>
      <w:bookmarkStart w:id="411" w:name="_Toc29216010"/>
      <w:r w:rsidRPr="000114EF">
        <w:rPr>
          <w:rFonts w:asciiTheme="minorHAnsi" w:hAnsiTheme="minorHAnsi"/>
          <w:sz w:val="22"/>
          <w:szCs w:val="22"/>
        </w:rPr>
        <w:t>All trash must be removed or deposited in the trash receptacles.</w:t>
      </w:r>
      <w:bookmarkEnd w:id="407"/>
      <w:bookmarkEnd w:id="408"/>
      <w:bookmarkEnd w:id="409"/>
      <w:bookmarkEnd w:id="410"/>
      <w:bookmarkEnd w:id="411"/>
    </w:p>
    <w:p w14:paraId="26507145" w14:textId="77777777" w:rsidR="001C47D5" w:rsidRPr="001C47D5" w:rsidRDefault="001C47D5" w:rsidP="000B72E2">
      <w:pPr>
        <w:pStyle w:val="ListParagraph"/>
        <w:contextualSpacing/>
        <w:jc w:val="both"/>
        <w:rPr>
          <w:rFonts w:asciiTheme="minorHAnsi" w:hAnsiTheme="minorHAnsi"/>
          <w:sz w:val="22"/>
          <w:szCs w:val="22"/>
        </w:rPr>
      </w:pPr>
    </w:p>
    <w:p w14:paraId="77163E21" w14:textId="77777777" w:rsidR="001C47D5" w:rsidRPr="001C47D5" w:rsidRDefault="001C47D5" w:rsidP="0051106B">
      <w:pPr>
        <w:pStyle w:val="ListParagraph"/>
        <w:numPr>
          <w:ilvl w:val="0"/>
          <w:numId w:val="44"/>
        </w:numPr>
        <w:ind w:left="1080"/>
        <w:contextualSpacing/>
        <w:jc w:val="both"/>
        <w:outlineLvl w:val="0"/>
        <w:rPr>
          <w:rFonts w:asciiTheme="minorHAnsi" w:hAnsiTheme="minorHAnsi"/>
          <w:sz w:val="22"/>
          <w:szCs w:val="22"/>
        </w:rPr>
      </w:pPr>
      <w:bookmarkStart w:id="412" w:name="_Toc29216011"/>
      <w:r w:rsidRPr="001C47D5">
        <w:rPr>
          <w:rFonts w:asciiTheme="minorHAnsi" w:hAnsiTheme="minorHAnsi"/>
          <w:sz w:val="22"/>
          <w:szCs w:val="22"/>
        </w:rPr>
        <w:t>Smoking in and around the pool facilities is prohibited.</w:t>
      </w:r>
      <w:bookmarkEnd w:id="412"/>
    </w:p>
    <w:p w14:paraId="2B5A5E91" w14:textId="77777777" w:rsidR="00DE1FFD" w:rsidRPr="001C47D5" w:rsidRDefault="00DE1FFD" w:rsidP="000B72E2">
      <w:pPr>
        <w:contextualSpacing/>
        <w:jc w:val="both"/>
        <w:outlineLvl w:val="0"/>
        <w:rPr>
          <w:rFonts w:asciiTheme="minorHAnsi" w:hAnsiTheme="minorHAnsi"/>
          <w:sz w:val="22"/>
          <w:szCs w:val="22"/>
        </w:rPr>
      </w:pPr>
    </w:p>
    <w:p w14:paraId="44EAADC7" w14:textId="77777777" w:rsidR="00DE1FFD" w:rsidRPr="000114EF" w:rsidRDefault="00DE1FFD" w:rsidP="0051106B">
      <w:pPr>
        <w:pStyle w:val="ListParagraph"/>
        <w:numPr>
          <w:ilvl w:val="0"/>
          <w:numId w:val="44"/>
        </w:numPr>
        <w:ind w:left="1080"/>
        <w:contextualSpacing/>
        <w:jc w:val="both"/>
        <w:outlineLvl w:val="0"/>
        <w:rPr>
          <w:rFonts w:asciiTheme="minorHAnsi" w:hAnsiTheme="minorHAnsi"/>
          <w:sz w:val="22"/>
          <w:szCs w:val="22"/>
        </w:rPr>
      </w:pPr>
      <w:bookmarkStart w:id="413" w:name="_Toc343265955"/>
      <w:bookmarkStart w:id="414" w:name="_Toc347494810"/>
      <w:bookmarkStart w:id="415" w:name="_Toc354152347"/>
      <w:bookmarkStart w:id="416" w:name="_Toc354648324"/>
      <w:bookmarkStart w:id="417" w:name="_Toc29216012"/>
      <w:r w:rsidRPr="000114EF">
        <w:rPr>
          <w:rFonts w:asciiTheme="minorHAnsi" w:hAnsiTheme="minorHAnsi"/>
          <w:sz w:val="22"/>
          <w:szCs w:val="22"/>
        </w:rPr>
        <w:t xml:space="preserve">All pets must be kept on a leash at all times and Owners must </w:t>
      </w:r>
      <w:r w:rsidR="001C47D5">
        <w:rPr>
          <w:rFonts w:asciiTheme="minorHAnsi" w:hAnsiTheme="minorHAnsi"/>
          <w:sz w:val="22"/>
          <w:szCs w:val="22"/>
        </w:rPr>
        <w:t>promptly</w:t>
      </w:r>
      <w:r w:rsidR="001C47D5" w:rsidRPr="000114EF">
        <w:rPr>
          <w:rFonts w:asciiTheme="minorHAnsi" w:hAnsiTheme="minorHAnsi"/>
          <w:sz w:val="22"/>
          <w:szCs w:val="22"/>
        </w:rPr>
        <w:t xml:space="preserve"> </w:t>
      </w:r>
      <w:r w:rsidRPr="000114EF">
        <w:rPr>
          <w:rFonts w:asciiTheme="minorHAnsi" w:hAnsiTheme="minorHAnsi"/>
          <w:sz w:val="22"/>
          <w:szCs w:val="22"/>
        </w:rPr>
        <w:t>dispose of their pet’s waste.</w:t>
      </w:r>
      <w:bookmarkEnd w:id="413"/>
      <w:bookmarkEnd w:id="414"/>
      <w:bookmarkEnd w:id="415"/>
      <w:bookmarkEnd w:id="416"/>
      <w:bookmarkEnd w:id="417"/>
    </w:p>
    <w:p w14:paraId="7A19819B" w14:textId="77777777" w:rsidR="00DE1FFD" w:rsidRPr="000114EF" w:rsidRDefault="00DE1FFD" w:rsidP="000B72E2">
      <w:pPr>
        <w:pStyle w:val="ListParagraph"/>
        <w:ind w:left="1080"/>
        <w:contextualSpacing/>
        <w:jc w:val="both"/>
        <w:rPr>
          <w:rFonts w:asciiTheme="minorHAnsi" w:hAnsiTheme="minorHAnsi"/>
          <w:sz w:val="22"/>
          <w:szCs w:val="22"/>
        </w:rPr>
      </w:pPr>
    </w:p>
    <w:p w14:paraId="3F8E211A" w14:textId="77777777" w:rsidR="00DE1FFD" w:rsidRDefault="00E72CAC" w:rsidP="0051106B">
      <w:pPr>
        <w:pStyle w:val="ListParagraph"/>
        <w:numPr>
          <w:ilvl w:val="0"/>
          <w:numId w:val="44"/>
        </w:numPr>
        <w:ind w:left="1080"/>
        <w:contextualSpacing/>
        <w:jc w:val="both"/>
        <w:outlineLvl w:val="0"/>
        <w:rPr>
          <w:rFonts w:asciiTheme="minorHAnsi" w:hAnsiTheme="minorHAnsi"/>
          <w:sz w:val="22"/>
          <w:szCs w:val="22"/>
        </w:rPr>
      </w:pPr>
      <w:bookmarkStart w:id="418" w:name="_Toc29216013"/>
      <w:r>
        <w:rPr>
          <w:rFonts w:asciiTheme="minorHAnsi" w:hAnsiTheme="minorHAnsi"/>
          <w:sz w:val="22"/>
          <w:szCs w:val="22"/>
        </w:rPr>
        <w:t>Unless otherwise reserved, u</w:t>
      </w:r>
      <w:r w:rsidR="00DE1FFD">
        <w:rPr>
          <w:rFonts w:asciiTheme="minorHAnsi" w:hAnsiTheme="minorHAnsi"/>
          <w:sz w:val="22"/>
          <w:szCs w:val="22"/>
        </w:rPr>
        <w:t>se of any amenities such as picnic tables, barbeque grills, etc. is on a first-come, first-served basis.</w:t>
      </w:r>
      <w:bookmarkEnd w:id="418"/>
      <w:r w:rsidR="00967B73">
        <w:rPr>
          <w:rFonts w:asciiTheme="minorHAnsi" w:hAnsiTheme="minorHAnsi"/>
          <w:sz w:val="22"/>
          <w:szCs w:val="22"/>
        </w:rPr>
        <w:t xml:space="preserve">  </w:t>
      </w:r>
    </w:p>
    <w:p w14:paraId="4A98BDC8" w14:textId="77777777" w:rsidR="00DE1FFD" w:rsidRDefault="00DE1FFD" w:rsidP="000B72E2">
      <w:pPr>
        <w:pStyle w:val="ListParagraph"/>
        <w:ind w:left="1080"/>
        <w:contextualSpacing/>
        <w:jc w:val="both"/>
        <w:outlineLvl w:val="0"/>
        <w:rPr>
          <w:rFonts w:asciiTheme="minorHAnsi" w:hAnsiTheme="minorHAnsi"/>
          <w:sz w:val="22"/>
          <w:szCs w:val="22"/>
        </w:rPr>
      </w:pPr>
    </w:p>
    <w:p w14:paraId="4DD219F7" w14:textId="451732A5" w:rsidR="00785E5F" w:rsidRPr="00785E5F" w:rsidRDefault="00DE1FFD" w:rsidP="00785E5F">
      <w:pPr>
        <w:pStyle w:val="ListParagraph"/>
        <w:numPr>
          <w:ilvl w:val="0"/>
          <w:numId w:val="44"/>
        </w:numPr>
        <w:ind w:left="1080"/>
        <w:contextualSpacing/>
        <w:jc w:val="both"/>
        <w:outlineLvl w:val="0"/>
        <w:rPr>
          <w:rFonts w:asciiTheme="minorHAnsi" w:hAnsiTheme="minorHAnsi"/>
          <w:sz w:val="22"/>
          <w:szCs w:val="22"/>
        </w:rPr>
      </w:pPr>
      <w:bookmarkStart w:id="419" w:name="_Toc29216014"/>
      <w:r w:rsidRPr="000B537D">
        <w:rPr>
          <w:rFonts w:asciiTheme="minorHAnsi" w:hAnsiTheme="minorHAnsi"/>
          <w:sz w:val="22"/>
          <w:szCs w:val="22"/>
        </w:rPr>
        <w:t xml:space="preserve">The reservation and use of the park amenities is restricted to </w:t>
      </w:r>
      <w:r>
        <w:rPr>
          <w:rFonts w:asciiTheme="minorHAnsi" w:hAnsiTheme="minorHAnsi"/>
          <w:sz w:val="22"/>
          <w:szCs w:val="22"/>
        </w:rPr>
        <w:t xml:space="preserve">Owners and their family members and guests </w:t>
      </w:r>
      <w:r w:rsidRPr="00785E5F">
        <w:rPr>
          <w:rFonts w:asciiTheme="minorHAnsi" w:hAnsiTheme="minorHAnsi"/>
          <w:sz w:val="22"/>
          <w:szCs w:val="22"/>
        </w:rPr>
        <w:t>or by the Owner’s tenants/lessees and their family members and guests for their personal use only.  The Owner reserving the amenity must be present at all times during the reservation period.  Please contact</w:t>
      </w:r>
      <w:r w:rsidR="00F00186" w:rsidRPr="00785E5F">
        <w:rPr>
          <w:rFonts w:asciiTheme="minorHAnsi" w:hAnsiTheme="minorHAnsi"/>
          <w:sz w:val="22"/>
          <w:szCs w:val="22"/>
        </w:rPr>
        <w:t xml:space="preserve"> </w:t>
      </w:r>
      <w:r w:rsidR="0048047A" w:rsidRPr="00785E5F">
        <w:rPr>
          <w:rFonts w:asciiTheme="minorHAnsi" w:hAnsiTheme="minorHAnsi"/>
          <w:sz w:val="22"/>
          <w:szCs w:val="22"/>
        </w:rPr>
        <w:t>Management</w:t>
      </w:r>
      <w:r w:rsidR="00F00186" w:rsidRPr="00785E5F">
        <w:rPr>
          <w:rFonts w:asciiTheme="minorHAnsi" w:hAnsiTheme="minorHAnsi"/>
          <w:sz w:val="22"/>
          <w:szCs w:val="22"/>
        </w:rPr>
        <w:t xml:space="preserve"> </w:t>
      </w:r>
      <w:r w:rsidRPr="00785E5F">
        <w:rPr>
          <w:rFonts w:asciiTheme="minorHAnsi" w:hAnsiTheme="minorHAnsi"/>
          <w:sz w:val="22"/>
          <w:szCs w:val="22"/>
        </w:rPr>
        <w:t>for reservation and availability information.</w:t>
      </w:r>
      <w:bookmarkEnd w:id="419"/>
    </w:p>
    <w:p w14:paraId="103AF891" w14:textId="77777777" w:rsidR="00785E5F" w:rsidRPr="00785E5F" w:rsidRDefault="00785E5F" w:rsidP="00785E5F">
      <w:pPr>
        <w:pStyle w:val="ListParagraph"/>
        <w:rPr>
          <w:rFonts w:asciiTheme="minorHAnsi" w:hAnsiTheme="minorHAnsi" w:cstheme="minorHAnsi"/>
          <w:sz w:val="22"/>
          <w:szCs w:val="22"/>
        </w:rPr>
      </w:pPr>
    </w:p>
    <w:p w14:paraId="69B0E619" w14:textId="6E0EEE1F" w:rsidR="00785E5F" w:rsidRPr="00785E5F" w:rsidRDefault="00785E5F" w:rsidP="00785E5F">
      <w:pPr>
        <w:pStyle w:val="ListParagraph"/>
        <w:numPr>
          <w:ilvl w:val="0"/>
          <w:numId w:val="44"/>
        </w:numPr>
        <w:ind w:left="1080"/>
        <w:contextualSpacing/>
        <w:jc w:val="both"/>
        <w:outlineLvl w:val="0"/>
        <w:rPr>
          <w:rFonts w:asciiTheme="minorHAnsi" w:hAnsiTheme="minorHAnsi"/>
          <w:sz w:val="22"/>
          <w:szCs w:val="22"/>
        </w:rPr>
      </w:pPr>
      <w:r w:rsidRPr="00785E5F">
        <w:rPr>
          <w:rFonts w:asciiTheme="minorHAnsi" w:hAnsiTheme="minorHAnsi" w:cstheme="minorHAnsi"/>
          <w:sz w:val="22"/>
          <w:szCs w:val="22"/>
        </w:rPr>
        <w:t>Operators of recreational conveyances like bicycles, skateboards, scooters, skates or rollerblades must also observe the following rules:</w:t>
      </w:r>
    </w:p>
    <w:p w14:paraId="42784CAF"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The use recreational conveyances are considered hazardous activities. The Master Association does not assume any responsibility for injury or death. </w:t>
      </w:r>
    </w:p>
    <w:p w14:paraId="1C22BC3A"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No operator or passenger shall engage in any dangerous or reckless activity. </w:t>
      </w:r>
    </w:p>
    <w:p w14:paraId="7B9BD110" w14:textId="2B9CB923"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Use may not cause property damage, excessive noise, or violate other common area rules. This includes, but is not limited to, “grinding” on surfaces and excessive marking from wheels or </w:t>
      </w:r>
      <w:del w:id="420" w:author="Author">
        <w:r w:rsidRPr="00785E5F" w:rsidDel="0092331C">
          <w:rPr>
            <w:rFonts w:asciiTheme="minorHAnsi" w:hAnsiTheme="minorHAnsi" w:cstheme="minorHAnsi"/>
            <w:sz w:val="22"/>
            <w:szCs w:val="22"/>
          </w:rPr>
          <w:delText>breaks</w:delText>
        </w:r>
      </w:del>
      <w:ins w:id="421" w:author="Author">
        <w:r w:rsidR="0092331C">
          <w:rPr>
            <w:rFonts w:asciiTheme="minorHAnsi" w:hAnsiTheme="minorHAnsi" w:cstheme="minorHAnsi"/>
            <w:sz w:val="22"/>
            <w:szCs w:val="22"/>
          </w:rPr>
          <w:t>brakes</w:t>
        </w:r>
      </w:ins>
      <w:r w:rsidRPr="00785E5F">
        <w:rPr>
          <w:rFonts w:asciiTheme="minorHAnsi" w:hAnsiTheme="minorHAnsi" w:cstheme="minorHAnsi"/>
          <w:sz w:val="22"/>
          <w:szCs w:val="22"/>
        </w:rPr>
        <w:t>.</w:t>
      </w:r>
    </w:p>
    <w:p w14:paraId="23B04468"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All conveyances must be used or operated while user is in the upright position.</w:t>
      </w:r>
    </w:p>
    <w:p w14:paraId="3C3D0B58"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The use of ramps, jumps or any other device used to force or allow any bicycle, skateboard, scooter, skates or rollerblades off the pavement is prohibited.</w:t>
      </w:r>
    </w:p>
    <w:p w14:paraId="0CE90657"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Keep off all stairs, handrails, fences, and walls.  </w:t>
      </w:r>
    </w:p>
    <w:p w14:paraId="62A4E323"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Helmet use may be required by California law in some cases is encouraged for all use. Use of elbow pads, knee pads, or other safety equipment is highly encouraged. All equipment must be in good condition at all times during use. </w:t>
      </w:r>
    </w:p>
    <w:p w14:paraId="6AAAA402" w14:textId="77777777"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 xml:space="preserve">All users must practice safety at all times and avoid collisions with others. </w:t>
      </w:r>
    </w:p>
    <w:p w14:paraId="2F62C8F4" w14:textId="3927A9AA" w:rsidR="00785E5F" w:rsidRPr="00785E5F" w:rsidRDefault="00785E5F" w:rsidP="00785E5F">
      <w:pPr>
        <w:pStyle w:val="ListParagraph"/>
        <w:numPr>
          <w:ilvl w:val="1"/>
          <w:numId w:val="44"/>
        </w:numPr>
        <w:contextualSpacing/>
        <w:jc w:val="both"/>
        <w:outlineLvl w:val="0"/>
        <w:rPr>
          <w:rFonts w:asciiTheme="minorHAnsi" w:hAnsiTheme="minorHAnsi" w:cstheme="minorHAnsi"/>
          <w:sz w:val="22"/>
          <w:szCs w:val="22"/>
        </w:rPr>
      </w:pPr>
      <w:r w:rsidRPr="00785E5F">
        <w:rPr>
          <w:rFonts w:asciiTheme="minorHAnsi" w:hAnsiTheme="minorHAnsi" w:cstheme="minorHAnsi"/>
          <w:sz w:val="22"/>
          <w:szCs w:val="22"/>
        </w:rPr>
        <w:t>Any person failing to comply with these rules shall be subject to disciplinary action, including but not limited to, immediate removal from the facility, fines, and suspension of use privileges</w:t>
      </w:r>
      <w:r w:rsidR="002928CD">
        <w:rPr>
          <w:rFonts w:asciiTheme="minorHAnsi" w:hAnsiTheme="minorHAnsi" w:cstheme="minorHAnsi"/>
          <w:sz w:val="22"/>
          <w:szCs w:val="22"/>
        </w:rPr>
        <w:t>.</w:t>
      </w:r>
    </w:p>
    <w:p w14:paraId="184F2AF8" w14:textId="6D055CA6" w:rsidR="00DE1FFD" w:rsidRPr="000114EF" w:rsidRDefault="00DE1FFD" w:rsidP="000B72E2">
      <w:pPr>
        <w:contextualSpacing/>
        <w:jc w:val="both"/>
        <w:rPr>
          <w:rFonts w:asciiTheme="minorHAnsi" w:hAnsiTheme="minorHAnsi"/>
          <w:sz w:val="22"/>
          <w:szCs w:val="22"/>
        </w:rPr>
      </w:pPr>
    </w:p>
    <w:p w14:paraId="30301EBF" w14:textId="01C0355C" w:rsidR="00DE1FFD" w:rsidRPr="000F7B5E" w:rsidRDefault="00DE1FFD" w:rsidP="003F5761">
      <w:pPr>
        <w:pStyle w:val="Style2"/>
        <w:rPr>
          <w:b/>
          <w:i/>
        </w:rPr>
      </w:pPr>
      <w:bookmarkStart w:id="422" w:name="_Toc29216023"/>
      <w:r w:rsidRPr="000F7B5E">
        <w:t>FACILITY RESERVATIONS AND USE RULES</w:t>
      </w:r>
      <w:bookmarkEnd w:id="422"/>
      <w:r w:rsidRPr="000F7B5E">
        <w:rPr>
          <w:b/>
          <w:i/>
        </w:rPr>
        <w:t xml:space="preserve"> </w:t>
      </w:r>
    </w:p>
    <w:p w14:paraId="41185722" w14:textId="77777777" w:rsidR="00DE1FFD" w:rsidRPr="00FD2116" w:rsidRDefault="00DE1FFD" w:rsidP="000B72E2">
      <w:pPr>
        <w:pStyle w:val="ListParagraph"/>
        <w:contextualSpacing/>
        <w:jc w:val="both"/>
        <w:rPr>
          <w:rFonts w:asciiTheme="minorHAnsi" w:hAnsiTheme="minorHAnsi"/>
          <w:sz w:val="22"/>
          <w:szCs w:val="22"/>
        </w:rPr>
      </w:pPr>
    </w:p>
    <w:p w14:paraId="566EEF53" w14:textId="77777777" w:rsidR="00282357" w:rsidRDefault="00DE1FFD" w:rsidP="0051106B">
      <w:pPr>
        <w:pStyle w:val="ListParagraph"/>
        <w:numPr>
          <w:ilvl w:val="0"/>
          <w:numId w:val="45"/>
        </w:numPr>
        <w:ind w:left="1080"/>
        <w:contextualSpacing/>
        <w:jc w:val="both"/>
        <w:rPr>
          <w:ins w:id="423" w:author="Author"/>
          <w:rFonts w:asciiTheme="minorHAnsi" w:hAnsiTheme="minorHAnsi"/>
          <w:sz w:val="22"/>
          <w:szCs w:val="22"/>
        </w:rPr>
      </w:pPr>
      <w:r w:rsidRPr="00FD2116">
        <w:rPr>
          <w:rFonts w:asciiTheme="minorHAnsi" w:hAnsiTheme="minorHAnsi"/>
          <w:sz w:val="22"/>
          <w:szCs w:val="22"/>
        </w:rPr>
        <w:t xml:space="preserve">The reservation and use of the facilities is restricted to </w:t>
      </w:r>
      <w:r>
        <w:rPr>
          <w:rFonts w:asciiTheme="minorHAnsi" w:hAnsiTheme="minorHAnsi"/>
          <w:sz w:val="22"/>
          <w:szCs w:val="22"/>
        </w:rPr>
        <w:t xml:space="preserve">Owners </w:t>
      </w:r>
      <w:r w:rsidR="000F4D3B">
        <w:rPr>
          <w:rFonts w:asciiTheme="minorHAnsi" w:hAnsiTheme="minorHAnsi"/>
          <w:sz w:val="22"/>
          <w:szCs w:val="22"/>
        </w:rPr>
        <w:t xml:space="preserve">in good standing </w:t>
      </w:r>
      <w:r w:rsidR="00A13848">
        <w:rPr>
          <w:rFonts w:asciiTheme="minorHAnsi" w:hAnsiTheme="minorHAnsi"/>
          <w:sz w:val="22"/>
          <w:szCs w:val="22"/>
        </w:rPr>
        <w:t xml:space="preserve">(i.e. not delinquent in payment of assessments and not in violation of the Master Association’s governing documents) </w:t>
      </w:r>
      <w:del w:id="424" w:author="Author">
        <w:r w:rsidDel="00B929E3">
          <w:rPr>
            <w:rFonts w:asciiTheme="minorHAnsi" w:hAnsiTheme="minorHAnsi"/>
            <w:sz w:val="22"/>
            <w:szCs w:val="22"/>
          </w:rPr>
          <w:delText xml:space="preserve">and their family members and guests </w:delText>
        </w:r>
      </w:del>
      <w:r>
        <w:rPr>
          <w:rFonts w:asciiTheme="minorHAnsi" w:hAnsiTheme="minorHAnsi"/>
          <w:sz w:val="22"/>
          <w:szCs w:val="22"/>
        </w:rPr>
        <w:t xml:space="preserve">or to an Owner’s tenants/lessees </w:t>
      </w:r>
      <w:del w:id="425" w:author="Author">
        <w:r w:rsidDel="00B929E3">
          <w:rPr>
            <w:rFonts w:asciiTheme="minorHAnsi" w:hAnsiTheme="minorHAnsi"/>
            <w:sz w:val="22"/>
            <w:szCs w:val="22"/>
          </w:rPr>
          <w:delText>and their family members and guests</w:delText>
        </w:r>
        <w:r w:rsidRPr="00FD2116" w:rsidDel="00B929E3">
          <w:rPr>
            <w:rFonts w:asciiTheme="minorHAnsi" w:hAnsiTheme="minorHAnsi"/>
            <w:sz w:val="22"/>
            <w:szCs w:val="22"/>
          </w:rPr>
          <w:delText xml:space="preserve"> </w:delText>
        </w:r>
      </w:del>
      <w:r w:rsidRPr="00FD2116">
        <w:rPr>
          <w:rFonts w:asciiTheme="minorHAnsi" w:hAnsiTheme="minorHAnsi"/>
          <w:sz w:val="22"/>
          <w:szCs w:val="22"/>
        </w:rPr>
        <w:t xml:space="preserve">for their personal use only.  </w:t>
      </w:r>
    </w:p>
    <w:p w14:paraId="79F990C9" w14:textId="77777777" w:rsidR="00282357" w:rsidRDefault="00282357" w:rsidP="00282357">
      <w:pPr>
        <w:pStyle w:val="ListParagraph"/>
        <w:ind w:left="1080"/>
        <w:contextualSpacing/>
        <w:jc w:val="both"/>
        <w:rPr>
          <w:ins w:id="426" w:author="Author"/>
          <w:rFonts w:asciiTheme="minorHAnsi" w:hAnsiTheme="minorHAnsi"/>
          <w:sz w:val="22"/>
          <w:szCs w:val="22"/>
        </w:rPr>
      </w:pPr>
    </w:p>
    <w:p w14:paraId="5DD393B5" w14:textId="54AA857F" w:rsidR="004D2337" w:rsidRPr="004D2337" w:rsidRDefault="00DE1FFD" w:rsidP="0051106B">
      <w:pPr>
        <w:pStyle w:val="ListParagraph"/>
        <w:numPr>
          <w:ilvl w:val="0"/>
          <w:numId w:val="45"/>
        </w:numPr>
        <w:ind w:left="1080"/>
        <w:contextualSpacing/>
        <w:jc w:val="both"/>
        <w:rPr>
          <w:rFonts w:asciiTheme="minorHAnsi" w:hAnsiTheme="minorHAnsi"/>
          <w:sz w:val="22"/>
          <w:szCs w:val="22"/>
        </w:rPr>
      </w:pPr>
      <w:r w:rsidRPr="00FD2116">
        <w:rPr>
          <w:rFonts w:asciiTheme="minorHAnsi" w:hAnsiTheme="minorHAnsi"/>
          <w:sz w:val="22"/>
          <w:szCs w:val="22"/>
        </w:rPr>
        <w:t xml:space="preserve">The </w:t>
      </w:r>
      <w:del w:id="427" w:author="Author">
        <w:r w:rsidDel="00282357">
          <w:rPr>
            <w:rFonts w:asciiTheme="minorHAnsi" w:hAnsiTheme="minorHAnsi"/>
            <w:sz w:val="22"/>
            <w:szCs w:val="22"/>
          </w:rPr>
          <w:delText xml:space="preserve">person </w:delText>
        </w:r>
      </w:del>
      <w:ins w:id="428" w:author="Author">
        <w:r w:rsidR="00282357">
          <w:rPr>
            <w:rFonts w:asciiTheme="minorHAnsi" w:hAnsiTheme="minorHAnsi"/>
            <w:sz w:val="22"/>
            <w:szCs w:val="22"/>
          </w:rPr>
          <w:t xml:space="preserve">resident </w:t>
        </w:r>
      </w:ins>
      <w:r w:rsidRPr="00FD2116">
        <w:rPr>
          <w:rFonts w:asciiTheme="minorHAnsi" w:hAnsiTheme="minorHAnsi"/>
          <w:sz w:val="22"/>
          <w:szCs w:val="22"/>
        </w:rPr>
        <w:t>reserving the facility must be present at all times during the reservation period.</w:t>
      </w:r>
      <w:r w:rsidR="004D2337">
        <w:rPr>
          <w:rFonts w:asciiTheme="minorHAnsi" w:hAnsiTheme="minorHAnsi"/>
          <w:sz w:val="22"/>
          <w:szCs w:val="22"/>
        </w:rPr>
        <w:t xml:space="preserve"> </w:t>
      </w:r>
      <w:del w:id="429" w:author="Author">
        <w:r w:rsidR="004D2337" w:rsidRPr="004D2337" w:rsidDel="00282357">
          <w:rPr>
            <w:rFonts w:asciiTheme="minorHAnsi" w:hAnsiTheme="minorHAnsi"/>
            <w:sz w:val="22"/>
            <w:szCs w:val="22"/>
          </w:rPr>
          <w:delText xml:space="preserve">See specific amenity or amenity use rules for additional ruse and regulations for use or reservations. </w:delText>
        </w:r>
      </w:del>
    </w:p>
    <w:p w14:paraId="18D67739" w14:textId="77777777" w:rsidR="00DE1FFD" w:rsidRPr="004D2337" w:rsidRDefault="00DE1FFD" w:rsidP="000B72E2">
      <w:pPr>
        <w:contextualSpacing/>
        <w:jc w:val="both"/>
        <w:rPr>
          <w:rFonts w:asciiTheme="minorHAnsi" w:hAnsiTheme="minorHAnsi"/>
          <w:sz w:val="22"/>
          <w:szCs w:val="22"/>
        </w:rPr>
      </w:pPr>
    </w:p>
    <w:p w14:paraId="76A891D5" w14:textId="5AC10188"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The </w:t>
      </w:r>
      <w:del w:id="430" w:author="Author">
        <w:r w:rsidDel="00282357">
          <w:rPr>
            <w:rFonts w:asciiTheme="minorHAnsi" w:hAnsiTheme="minorHAnsi"/>
            <w:sz w:val="22"/>
            <w:szCs w:val="22"/>
          </w:rPr>
          <w:delText xml:space="preserve">person </w:delText>
        </w:r>
      </w:del>
      <w:ins w:id="431" w:author="Author">
        <w:r w:rsidR="00282357">
          <w:rPr>
            <w:rFonts w:asciiTheme="minorHAnsi" w:hAnsiTheme="minorHAnsi"/>
            <w:sz w:val="22"/>
            <w:szCs w:val="22"/>
          </w:rPr>
          <w:t>resident</w:t>
        </w:r>
        <w:r w:rsidR="00282357">
          <w:rPr>
            <w:rFonts w:asciiTheme="minorHAnsi" w:hAnsiTheme="minorHAnsi"/>
            <w:sz w:val="22"/>
            <w:szCs w:val="22"/>
          </w:rPr>
          <w:t xml:space="preserve"> </w:t>
        </w:r>
      </w:ins>
      <w:r>
        <w:rPr>
          <w:rFonts w:asciiTheme="minorHAnsi" w:hAnsiTheme="minorHAnsi"/>
          <w:sz w:val="22"/>
          <w:szCs w:val="22"/>
        </w:rPr>
        <w:t xml:space="preserve">reserving the facility </w:t>
      </w:r>
      <w:r w:rsidRPr="00FD2116">
        <w:rPr>
          <w:rFonts w:asciiTheme="minorHAnsi" w:hAnsiTheme="minorHAnsi"/>
          <w:sz w:val="22"/>
          <w:szCs w:val="22"/>
        </w:rPr>
        <w:t xml:space="preserve">must complete a </w:t>
      </w:r>
      <w:r w:rsidR="000F4D3B">
        <w:rPr>
          <w:rFonts w:asciiTheme="minorHAnsi" w:hAnsiTheme="minorHAnsi"/>
          <w:sz w:val="22"/>
          <w:szCs w:val="22"/>
        </w:rPr>
        <w:t xml:space="preserve">Reservation Form and </w:t>
      </w:r>
      <w:r w:rsidRPr="00FD2116">
        <w:rPr>
          <w:rFonts w:asciiTheme="minorHAnsi" w:hAnsiTheme="minorHAnsi"/>
          <w:sz w:val="22"/>
          <w:szCs w:val="22"/>
        </w:rPr>
        <w:t xml:space="preserve">Facility Use Agreement </w:t>
      </w:r>
      <w:r w:rsidR="00DC20BF">
        <w:rPr>
          <w:rFonts w:asciiTheme="minorHAnsi" w:hAnsiTheme="minorHAnsi"/>
          <w:sz w:val="22"/>
          <w:szCs w:val="22"/>
        </w:rPr>
        <w:t>(</w:t>
      </w:r>
      <w:r w:rsidR="001750ED">
        <w:rPr>
          <w:rFonts w:asciiTheme="minorHAnsi" w:hAnsiTheme="minorHAnsi"/>
          <w:sz w:val="22"/>
          <w:szCs w:val="22"/>
        </w:rPr>
        <w:t xml:space="preserve">both </w:t>
      </w:r>
      <w:r w:rsidR="00DC20BF">
        <w:rPr>
          <w:rFonts w:asciiTheme="minorHAnsi" w:hAnsiTheme="minorHAnsi"/>
          <w:sz w:val="22"/>
          <w:szCs w:val="22"/>
        </w:rPr>
        <w:t>available from Management</w:t>
      </w:r>
      <w:r w:rsidR="00FA0FE2">
        <w:rPr>
          <w:rFonts w:asciiTheme="minorHAnsi" w:hAnsiTheme="minorHAnsi"/>
          <w:sz w:val="22"/>
          <w:szCs w:val="22"/>
        </w:rPr>
        <w:t xml:space="preserve"> and the community </w:t>
      </w:r>
      <w:r w:rsidR="00AB3C28">
        <w:rPr>
          <w:rFonts w:asciiTheme="minorHAnsi" w:hAnsiTheme="minorHAnsi"/>
          <w:sz w:val="22"/>
          <w:szCs w:val="22"/>
        </w:rPr>
        <w:t>website</w:t>
      </w:r>
      <w:r w:rsidR="00DC20BF">
        <w:rPr>
          <w:rFonts w:asciiTheme="minorHAnsi" w:hAnsiTheme="minorHAnsi"/>
          <w:sz w:val="22"/>
          <w:szCs w:val="22"/>
        </w:rPr>
        <w:t xml:space="preserve">) </w:t>
      </w:r>
      <w:r w:rsidRPr="00FD2116">
        <w:rPr>
          <w:rFonts w:asciiTheme="minorHAnsi" w:hAnsiTheme="minorHAnsi"/>
          <w:sz w:val="22"/>
          <w:szCs w:val="22"/>
        </w:rPr>
        <w:t xml:space="preserve">to reserve the facility. </w:t>
      </w:r>
      <w:del w:id="432" w:author="Author">
        <w:r w:rsidRPr="00FD2116" w:rsidDel="00282357">
          <w:rPr>
            <w:rFonts w:asciiTheme="minorHAnsi" w:hAnsiTheme="minorHAnsi"/>
            <w:sz w:val="22"/>
            <w:szCs w:val="22"/>
          </w:rPr>
          <w:delText xml:space="preserve"> </w:delText>
        </w:r>
        <w:r w:rsidR="000A1710" w:rsidDel="00282357">
          <w:rPr>
            <w:rFonts w:asciiTheme="minorHAnsi" w:hAnsiTheme="minorHAnsi"/>
            <w:sz w:val="22"/>
            <w:szCs w:val="22"/>
          </w:rPr>
          <w:delText xml:space="preserve">Reserved use </w:delText>
        </w:r>
      </w:del>
      <w:ins w:id="433" w:author="Author">
        <w:r w:rsidR="00282357">
          <w:rPr>
            <w:rFonts w:asciiTheme="minorHAnsi" w:hAnsiTheme="minorHAnsi"/>
            <w:sz w:val="22"/>
            <w:szCs w:val="22"/>
          </w:rPr>
          <w:t xml:space="preserve">Use </w:t>
        </w:r>
      </w:ins>
      <w:r w:rsidR="000A1710">
        <w:rPr>
          <w:rFonts w:asciiTheme="minorHAnsi" w:hAnsiTheme="minorHAnsi"/>
          <w:sz w:val="22"/>
          <w:szCs w:val="22"/>
        </w:rPr>
        <w:t xml:space="preserve">of the </w:t>
      </w:r>
      <w:r w:rsidR="001C47D5">
        <w:rPr>
          <w:rFonts w:asciiTheme="minorHAnsi" w:hAnsiTheme="minorHAnsi"/>
          <w:sz w:val="22"/>
          <w:szCs w:val="22"/>
        </w:rPr>
        <w:t>f</w:t>
      </w:r>
      <w:r w:rsidR="000A1710">
        <w:rPr>
          <w:rFonts w:asciiTheme="minorHAnsi" w:hAnsiTheme="minorHAnsi"/>
          <w:sz w:val="22"/>
          <w:szCs w:val="22"/>
        </w:rPr>
        <w:t xml:space="preserve">acilities is subject to these </w:t>
      </w:r>
      <w:del w:id="434" w:author="Author">
        <w:r w:rsidR="000A1710" w:rsidDel="00282357">
          <w:rPr>
            <w:rFonts w:asciiTheme="minorHAnsi" w:hAnsiTheme="minorHAnsi"/>
            <w:sz w:val="22"/>
            <w:szCs w:val="22"/>
          </w:rPr>
          <w:delText>r</w:delText>
        </w:r>
      </w:del>
      <w:ins w:id="435" w:author="Author">
        <w:r w:rsidR="00282357">
          <w:rPr>
            <w:rFonts w:asciiTheme="minorHAnsi" w:hAnsiTheme="minorHAnsi"/>
            <w:sz w:val="22"/>
            <w:szCs w:val="22"/>
          </w:rPr>
          <w:t>R</w:t>
        </w:r>
      </w:ins>
      <w:r w:rsidR="000A1710">
        <w:rPr>
          <w:rFonts w:asciiTheme="minorHAnsi" w:hAnsiTheme="minorHAnsi"/>
          <w:sz w:val="22"/>
          <w:szCs w:val="22"/>
        </w:rPr>
        <w:t xml:space="preserve">ules and </w:t>
      </w:r>
      <w:del w:id="436" w:author="Author">
        <w:r w:rsidR="000A1710" w:rsidDel="00282357">
          <w:rPr>
            <w:rFonts w:asciiTheme="minorHAnsi" w:hAnsiTheme="minorHAnsi"/>
            <w:sz w:val="22"/>
            <w:szCs w:val="22"/>
          </w:rPr>
          <w:delText>r</w:delText>
        </w:r>
      </w:del>
      <w:proofErr w:type="spellStart"/>
      <w:ins w:id="437" w:author="Author">
        <w:r w:rsidR="00282357">
          <w:rPr>
            <w:rFonts w:asciiTheme="minorHAnsi" w:hAnsiTheme="minorHAnsi"/>
            <w:sz w:val="22"/>
            <w:szCs w:val="22"/>
          </w:rPr>
          <w:t>R</w:t>
        </w:r>
      </w:ins>
      <w:r w:rsidR="000A1710">
        <w:rPr>
          <w:rFonts w:asciiTheme="minorHAnsi" w:hAnsiTheme="minorHAnsi"/>
          <w:sz w:val="22"/>
          <w:szCs w:val="22"/>
        </w:rPr>
        <w:t>egulations</w:t>
      </w:r>
      <w:del w:id="438" w:author="Author">
        <w:r w:rsidR="000A1710" w:rsidDel="00282357">
          <w:rPr>
            <w:rFonts w:asciiTheme="minorHAnsi" w:hAnsiTheme="minorHAnsi"/>
            <w:sz w:val="22"/>
            <w:szCs w:val="22"/>
          </w:rPr>
          <w:delText xml:space="preserve">, as well as </w:delText>
        </w:r>
      </w:del>
      <w:ins w:id="439" w:author="Author">
        <w:r w:rsidR="00282357">
          <w:rPr>
            <w:rFonts w:asciiTheme="minorHAnsi" w:hAnsiTheme="minorHAnsi"/>
            <w:sz w:val="22"/>
            <w:szCs w:val="22"/>
          </w:rPr>
          <w:t>and</w:t>
        </w:r>
        <w:proofErr w:type="spellEnd"/>
        <w:r w:rsidR="00282357">
          <w:rPr>
            <w:rFonts w:asciiTheme="minorHAnsi" w:hAnsiTheme="minorHAnsi"/>
            <w:sz w:val="22"/>
            <w:szCs w:val="22"/>
          </w:rPr>
          <w:t xml:space="preserve"> </w:t>
        </w:r>
      </w:ins>
      <w:r w:rsidR="000A1710">
        <w:rPr>
          <w:rFonts w:asciiTheme="minorHAnsi" w:hAnsiTheme="minorHAnsi"/>
          <w:sz w:val="22"/>
          <w:szCs w:val="22"/>
        </w:rPr>
        <w:t>the Facility Use Agreement.</w:t>
      </w:r>
    </w:p>
    <w:p w14:paraId="3BEF8733" w14:textId="77777777" w:rsidR="00DE1FFD" w:rsidRPr="00951A66" w:rsidRDefault="00DE1FFD" w:rsidP="000B72E2">
      <w:pPr>
        <w:pStyle w:val="ListParagraph"/>
        <w:ind w:left="1080"/>
        <w:contextualSpacing/>
        <w:jc w:val="both"/>
        <w:rPr>
          <w:rFonts w:asciiTheme="minorHAnsi" w:hAnsiTheme="minorHAnsi"/>
          <w:sz w:val="22"/>
          <w:szCs w:val="22"/>
        </w:rPr>
      </w:pPr>
    </w:p>
    <w:p w14:paraId="6F227BE0" w14:textId="4F7CFB77" w:rsidR="00DE1FFD" w:rsidRDefault="008831D9"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All reservations must be made at least </w:t>
      </w:r>
      <w:ins w:id="440" w:author="Author">
        <w:r w:rsidR="00282357">
          <w:rPr>
            <w:rFonts w:asciiTheme="minorHAnsi" w:hAnsiTheme="minorHAnsi"/>
            <w:sz w:val="22"/>
            <w:szCs w:val="22"/>
          </w:rPr>
          <w:t>fourteen (</w:t>
        </w:r>
      </w:ins>
      <w:r>
        <w:rPr>
          <w:rFonts w:asciiTheme="minorHAnsi" w:hAnsiTheme="minorHAnsi"/>
          <w:sz w:val="22"/>
          <w:szCs w:val="22"/>
        </w:rPr>
        <w:t>14</w:t>
      </w:r>
      <w:ins w:id="441" w:author="Author">
        <w:r w:rsidR="00282357">
          <w:rPr>
            <w:rFonts w:asciiTheme="minorHAnsi" w:hAnsiTheme="minorHAnsi"/>
            <w:sz w:val="22"/>
            <w:szCs w:val="22"/>
          </w:rPr>
          <w:t>)</w:t>
        </w:r>
      </w:ins>
      <w:r>
        <w:rPr>
          <w:rFonts w:asciiTheme="minorHAnsi" w:hAnsiTheme="minorHAnsi"/>
          <w:sz w:val="22"/>
          <w:szCs w:val="22"/>
        </w:rPr>
        <w:t xml:space="preserve"> days prior to the date requested, and</w:t>
      </w:r>
      <w:r w:rsidR="00DE1FFD" w:rsidRPr="00983844">
        <w:rPr>
          <w:rFonts w:asciiTheme="minorHAnsi" w:hAnsiTheme="minorHAnsi"/>
          <w:sz w:val="22"/>
          <w:szCs w:val="22"/>
        </w:rPr>
        <w:t xml:space="preserve"> no more than six (6) months in advance and cannot be reserved for more than one day in a consecutive seven (7) day period</w:t>
      </w:r>
      <w:r w:rsidR="00DE1FFD" w:rsidRPr="00951A66">
        <w:rPr>
          <w:rFonts w:asciiTheme="minorHAnsi" w:hAnsiTheme="minorHAnsi"/>
          <w:sz w:val="22"/>
          <w:szCs w:val="22"/>
        </w:rPr>
        <w:t>.</w:t>
      </w:r>
    </w:p>
    <w:p w14:paraId="34D94726" w14:textId="77777777" w:rsidR="0071172A" w:rsidRPr="000E3DDB" w:rsidDel="000E3DDB" w:rsidRDefault="0071172A" w:rsidP="000E3DDB">
      <w:pPr>
        <w:pStyle w:val="ListParagraph"/>
        <w:rPr>
          <w:del w:id="442" w:author="Author"/>
          <w:rFonts w:asciiTheme="minorHAnsi" w:hAnsiTheme="minorHAnsi"/>
          <w:sz w:val="22"/>
          <w:szCs w:val="22"/>
        </w:rPr>
      </w:pPr>
    </w:p>
    <w:p w14:paraId="0A2B293A" w14:textId="76430B94" w:rsidR="0071172A" w:rsidDel="000E3DDB" w:rsidRDefault="0071172A" w:rsidP="000E3DDB">
      <w:pPr>
        <w:contextualSpacing/>
        <w:jc w:val="both"/>
        <w:rPr>
          <w:del w:id="443" w:author="Author"/>
          <w:rFonts w:asciiTheme="minorHAnsi" w:hAnsiTheme="minorHAnsi"/>
          <w:sz w:val="22"/>
          <w:szCs w:val="22"/>
        </w:rPr>
      </w:pPr>
    </w:p>
    <w:p w14:paraId="634735B7" w14:textId="73083D25" w:rsidR="0071172A" w:rsidRPr="000E3DDB" w:rsidDel="000E3DDB" w:rsidRDefault="0071172A" w:rsidP="000E3DDB">
      <w:pPr>
        <w:contextualSpacing/>
        <w:jc w:val="both"/>
        <w:rPr>
          <w:del w:id="444" w:author="Author"/>
          <w:rFonts w:asciiTheme="minorHAnsi" w:hAnsiTheme="minorHAnsi"/>
          <w:sz w:val="22"/>
          <w:szCs w:val="22"/>
        </w:rPr>
      </w:pPr>
    </w:p>
    <w:p w14:paraId="18F7441A" w14:textId="77777777" w:rsidR="00DE1FFD" w:rsidRPr="00DD21E3" w:rsidRDefault="00DE1FFD" w:rsidP="00DD21E3">
      <w:pPr>
        <w:contextualSpacing/>
        <w:jc w:val="both"/>
        <w:rPr>
          <w:rFonts w:asciiTheme="minorHAnsi" w:hAnsiTheme="minorHAnsi"/>
          <w:sz w:val="22"/>
          <w:szCs w:val="22"/>
        </w:rPr>
      </w:pPr>
    </w:p>
    <w:p w14:paraId="60FC5982" w14:textId="63D28BE4" w:rsidR="00934743" w:rsidRDefault="00DE1FFD" w:rsidP="0051106B">
      <w:pPr>
        <w:pStyle w:val="ListParagraph"/>
        <w:numPr>
          <w:ilvl w:val="0"/>
          <w:numId w:val="45"/>
        </w:numPr>
        <w:ind w:left="1080"/>
        <w:contextualSpacing/>
        <w:jc w:val="both"/>
        <w:rPr>
          <w:rFonts w:asciiTheme="minorHAnsi" w:hAnsiTheme="minorHAnsi"/>
          <w:sz w:val="22"/>
          <w:szCs w:val="22"/>
        </w:rPr>
      </w:pPr>
      <w:del w:id="445" w:author="Author">
        <w:r w:rsidRPr="00983844" w:rsidDel="00282357">
          <w:rPr>
            <w:rFonts w:asciiTheme="minorHAnsi" w:hAnsiTheme="minorHAnsi"/>
            <w:sz w:val="22"/>
            <w:szCs w:val="22"/>
          </w:rPr>
          <w:delText>Due to fire regulations, t</w:delText>
        </w:r>
      </w:del>
      <w:ins w:id="446" w:author="Author">
        <w:r w:rsidR="00282357">
          <w:rPr>
            <w:rFonts w:asciiTheme="minorHAnsi" w:hAnsiTheme="minorHAnsi"/>
            <w:sz w:val="22"/>
            <w:szCs w:val="22"/>
          </w:rPr>
          <w:t>T</w:t>
        </w:r>
      </w:ins>
      <w:r w:rsidRPr="00983844">
        <w:rPr>
          <w:rFonts w:asciiTheme="minorHAnsi" w:hAnsiTheme="minorHAnsi"/>
          <w:sz w:val="22"/>
          <w:szCs w:val="22"/>
        </w:rPr>
        <w:t xml:space="preserve">he total number of guests may not exceed the maximum occupancy as designated and posted within </w:t>
      </w:r>
      <w:r w:rsidR="001C47D5">
        <w:rPr>
          <w:rFonts w:asciiTheme="minorHAnsi" w:hAnsiTheme="minorHAnsi"/>
          <w:sz w:val="22"/>
          <w:szCs w:val="22"/>
        </w:rPr>
        <w:t xml:space="preserve">each of </w:t>
      </w:r>
      <w:r w:rsidRPr="00983844">
        <w:rPr>
          <w:rFonts w:asciiTheme="minorHAnsi" w:hAnsiTheme="minorHAnsi"/>
          <w:sz w:val="22"/>
          <w:szCs w:val="22"/>
        </w:rPr>
        <w:t xml:space="preserve">the </w:t>
      </w:r>
      <w:r w:rsidR="001C47D5">
        <w:rPr>
          <w:rFonts w:asciiTheme="minorHAnsi" w:hAnsiTheme="minorHAnsi"/>
          <w:sz w:val="22"/>
          <w:szCs w:val="22"/>
        </w:rPr>
        <w:t>facilities</w:t>
      </w:r>
      <w:r w:rsidRPr="00983844">
        <w:rPr>
          <w:rFonts w:asciiTheme="minorHAnsi" w:hAnsiTheme="minorHAnsi"/>
          <w:sz w:val="22"/>
          <w:szCs w:val="22"/>
        </w:rPr>
        <w:t>.</w:t>
      </w:r>
    </w:p>
    <w:p w14:paraId="4C02B5AE" w14:textId="77777777" w:rsidR="00934743" w:rsidRDefault="00934743" w:rsidP="000B72E2">
      <w:pPr>
        <w:pStyle w:val="ListParagraph"/>
        <w:ind w:left="1080"/>
        <w:contextualSpacing/>
        <w:jc w:val="both"/>
        <w:rPr>
          <w:rFonts w:asciiTheme="minorHAnsi" w:hAnsiTheme="minorHAnsi"/>
          <w:sz w:val="22"/>
          <w:szCs w:val="22"/>
        </w:rPr>
      </w:pPr>
    </w:p>
    <w:p w14:paraId="1F00ABCE" w14:textId="2ECA62D5" w:rsidR="00934743" w:rsidRDefault="00647929" w:rsidP="0051106B">
      <w:pPr>
        <w:pStyle w:val="ListParagraph"/>
        <w:numPr>
          <w:ilvl w:val="0"/>
          <w:numId w:val="45"/>
        </w:numPr>
        <w:ind w:left="1080"/>
        <w:contextualSpacing/>
        <w:jc w:val="both"/>
        <w:rPr>
          <w:rFonts w:asciiTheme="minorHAnsi" w:hAnsiTheme="minorHAnsi"/>
          <w:sz w:val="22"/>
          <w:szCs w:val="22"/>
        </w:rPr>
      </w:pPr>
      <w:r w:rsidRPr="00647929">
        <w:rPr>
          <w:rFonts w:asciiTheme="minorHAnsi" w:hAnsiTheme="minorHAnsi"/>
          <w:sz w:val="22"/>
          <w:szCs w:val="22"/>
        </w:rPr>
        <w:t xml:space="preserve">Insurance coverage is required for use of any Master Association recreational amenities as stated in the </w:t>
      </w:r>
      <w:r w:rsidR="00333E26">
        <w:rPr>
          <w:rFonts w:asciiTheme="minorHAnsi" w:hAnsiTheme="minorHAnsi"/>
          <w:sz w:val="22"/>
          <w:szCs w:val="22"/>
        </w:rPr>
        <w:t>Facility Use Agreement</w:t>
      </w:r>
      <w:r w:rsidRPr="00647929">
        <w:rPr>
          <w:rFonts w:asciiTheme="minorHAnsi" w:hAnsiTheme="minorHAnsi"/>
          <w:sz w:val="22"/>
          <w:szCs w:val="22"/>
        </w:rPr>
        <w:t xml:space="preserve">.  Proof of insurance must be provided as required by the </w:t>
      </w:r>
      <w:r w:rsidR="00333E26">
        <w:rPr>
          <w:rFonts w:asciiTheme="minorHAnsi" w:hAnsiTheme="minorHAnsi"/>
          <w:sz w:val="22"/>
          <w:szCs w:val="22"/>
        </w:rPr>
        <w:t>Facility Use Agreement</w:t>
      </w:r>
      <w:r w:rsidRPr="00647929">
        <w:rPr>
          <w:rFonts w:asciiTheme="minorHAnsi" w:hAnsiTheme="minorHAnsi"/>
          <w:sz w:val="22"/>
          <w:szCs w:val="22"/>
        </w:rPr>
        <w:t xml:space="preserve">. </w:t>
      </w:r>
      <w:del w:id="447" w:author="Author">
        <w:r w:rsidRPr="00647929" w:rsidDel="00282357">
          <w:rPr>
            <w:rFonts w:asciiTheme="minorHAnsi" w:hAnsiTheme="minorHAnsi"/>
            <w:sz w:val="22"/>
            <w:szCs w:val="22"/>
          </w:rPr>
          <w:delText xml:space="preserve"> </w:delText>
        </w:r>
      </w:del>
      <w:r w:rsidRPr="00647929">
        <w:rPr>
          <w:rFonts w:asciiTheme="minorHAnsi" w:hAnsiTheme="minorHAnsi"/>
          <w:sz w:val="22"/>
          <w:szCs w:val="22"/>
        </w:rPr>
        <w:t xml:space="preserve">FAILURE TO DO SO SHALL OPERATE AS A CANCELLATION OF THE OWNER’S RESERVATION AND A FORFEITURE OF THE RENTAL FEE.  </w:t>
      </w:r>
    </w:p>
    <w:p w14:paraId="77CBBE45" w14:textId="77777777" w:rsidR="00934743" w:rsidRDefault="00934743" w:rsidP="000B72E2">
      <w:pPr>
        <w:pStyle w:val="ListParagraph"/>
        <w:ind w:left="1080"/>
        <w:contextualSpacing/>
        <w:jc w:val="both"/>
        <w:rPr>
          <w:rFonts w:asciiTheme="minorHAnsi" w:hAnsiTheme="minorHAnsi"/>
          <w:sz w:val="22"/>
          <w:szCs w:val="22"/>
        </w:rPr>
      </w:pPr>
    </w:p>
    <w:p w14:paraId="5E4F655C" w14:textId="065488F3" w:rsidR="00934743" w:rsidRDefault="00AB3C28" w:rsidP="0051106B">
      <w:pPr>
        <w:pStyle w:val="ListParagraph"/>
        <w:numPr>
          <w:ilvl w:val="0"/>
          <w:numId w:val="45"/>
        </w:numPr>
        <w:ind w:left="1080"/>
        <w:contextualSpacing/>
        <w:jc w:val="both"/>
        <w:rPr>
          <w:rFonts w:asciiTheme="minorHAnsi" w:hAnsiTheme="minorHAnsi"/>
          <w:sz w:val="22"/>
          <w:szCs w:val="22"/>
        </w:rPr>
      </w:pPr>
      <w:r w:rsidRPr="00951A66">
        <w:rPr>
          <w:rFonts w:asciiTheme="minorHAnsi" w:hAnsiTheme="minorHAnsi"/>
          <w:sz w:val="22"/>
          <w:szCs w:val="22"/>
        </w:rPr>
        <w:t xml:space="preserve">If </w:t>
      </w:r>
      <w:r>
        <w:rPr>
          <w:rFonts w:asciiTheme="minorHAnsi" w:hAnsiTheme="minorHAnsi"/>
          <w:sz w:val="22"/>
          <w:szCs w:val="22"/>
        </w:rPr>
        <w:t xml:space="preserve">alcohol is to be served at </w:t>
      </w:r>
      <w:r w:rsidR="00CC3B6D">
        <w:rPr>
          <w:rFonts w:asciiTheme="minorHAnsi" w:hAnsiTheme="minorHAnsi"/>
          <w:sz w:val="22"/>
          <w:szCs w:val="22"/>
        </w:rPr>
        <w:t xml:space="preserve">any </w:t>
      </w:r>
      <w:r>
        <w:rPr>
          <w:rFonts w:asciiTheme="minorHAnsi" w:hAnsiTheme="minorHAnsi"/>
          <w:sz w:val="22"/>
          <w:szCs w:val="22"/>
        </w:rPr>
        <w:t xml:space="preserve">function at any of the facilities, the Owner must provide an insurance rider (Certificate of Insurance) naming Great Park Neighborhoods </w:t>
      </w:r>
      <w:r w:rsidR="00F418FC">
        <w:rPr>
          <w:rFonts w:asciiTheme="minorHAnsi" w:hAnsiTheme="minorHAnsi"/>
          <w:sz w:val="22"/>
          <w:szCs w:val="22"/>
        </w:rPr>
        <w:t xml:space="preserve">Community Association </w:t>
      </w:r>
      <w:r>
        <w:rPr>
          <w:rFonts w:asciiTheme="minorHAnsi" w:hAnsiTheme="minorHAnsi"/>
          <w:sz w:val="22"/>
          <w:szCs w:val="22"/>
        </w:rPr>
        <w:t xml:space="preserve">and </w:t>
      </w:r>
      <w:del w:id="448" w:author="Author">
        <w:r w:rsidDel="00B929E3">
          <w:rPr>
            <w:rFonts w:asciiTheme="minorHAnsi" w:hAnsiTheme="minorHAnsi"/>
            <w:sz w:val="22"/>
            <w:szCs w:val="22"/>
          </w:rPr>
          <w:delText xml:space="preserve"> </w:delText>
        </w:r>
        <w:r w:rsidR="0016292A" w:rsidDel="00B929E3">
          <w:rPr>
            <w:rFonts w:asciiTheme="minorHAnsi" w:hAnsiTheme="minorHAnsi"/>
            <w:sz w:val="22"/>
            <w:szCs w:val="22"/>
          </w:rPr>
          <w:delText xml:space="preserve"> </w:delText>
        </w:r>
      </w:del>
      <w:r w:rsidR="0016292A">
        <w:rPr>
          <w:rFonts w:asciiTheme="minorHAnsi" w:hAnsiTheme="minorHAnsi"/>
          <w:sz w:val="22"/>
          <w:szCs w:val="22"/>
        </w:rPr>
        <w:t xml:space="preserve">Management </w:t>
      </w:r>
      <w:r>
        <w:rPr>
          <w:rFonts w:asciiTheme="minorHAnsi" w:hAnsiTheme="minorHAnsi"/>
          <w:sz w:val="22"/>
          <w:szCs w:val="22"/>
        </w:rPr>
        <w:t xml:space="preserve">as </w:t>
      </w:r>
      <w:r w:rsidR="00E85C84">
        <w:rPr>
          <w:rFonts w:asciiTheme="minorHAnsi" w:hAnsiTheme="minorHAnsi"/>
          <w:sz w:val="22"/>
          <w:szCs w:val="22"/>
        </w:rPr>
        <w:t>A</w:t>
      </w:r>
      <w:r>
        <w:rPr>
          <w:rFonts w:asciiTheme="minorHAnsi" w:hAnsiTheme="minorHAnsi"/>
          <w:sz w:val="22"/>
          <w:szCs w:val="22"/>
        </w:rPr>
        <w:t>dditional</w:t>
      </w:r>
      <w:r w:rsidR="000B72E2">
        <w:rPr>
          <w:rFonts w:asciiTheme="minorHAnsi" w:hAnsiTheme="minorHAnsi"/>
          <w:sz w:val="22"/>
          <w:szCs w:val="22"/>
        </w:rPr>
        <w:t xml:space="preserve"> </w:t>
      </w:r>
      <w:r w:rsidR="00E85C84">
        <w:rPr>
          <w:rFonts w:asciiTheme="minorHAnsi" w:hAnsiTheme="minorHAnsi"/>
          <w:sz w:val="22"/>
          <w:szCs w:val="22"/>
        </w:rPr>
        <w:t>I</w:t>
      </w:r>
      <w:r>
        <w:rPr>
          <w:rFonts w:asciiTheme="minorHAnsi" w:hAnsiTheme="minorHAnsi"/>
          <w:sz w:val="22"/>
          <w:szCs w:val="22"/>
        </w:rPr>
        <w:t>nsured parties</w:t>
      </w:r>
      <w:r w:rsidR="00647929" w:rsidRPr="00647929">
        <w:rPr>
          <w:rFonts w:asciiTheme="minorHAnsi" w:hAnsiTheme="minorHAnsi"/>
          <w:sz w:val="22"/>
          <w:szCs w:val="22"/>
        </w:rPr>
        <w:t xml:space="preserve">, providing liability insurance coverage in an amount no less than $1,000,000.00 in order to </w:t>
      </w:r>
      <w:proofErr w:type="spellStart"/>
      <w:r w:rsidR="00647929" w:rsidRPr="00647929">
        <w:rPr>
          <w:rFonts w:asciiTheme="minorHAnsi" w:hAnsiTheme="minorHAnsi"/>
          <w:sz w:val="22"/>
          <w:szCs w:val="22"/>
        </w:rPr>
        <w:t>reserve</w:t>
      </w:r>
      <w:proofErr w:type="spellEnd"/>
      <w:r w:rsidR="00647929" w:rsidRPr="00647929">
        <w:rPr>
          <w:rFonts w:asciiTheme="minorHAnsi" w:hAnsiTheme="minorHAnsi"/>
          <w:sz w:val="22"/>
          <w:szCs w:val="22"/>
        </w:rPr>
        <w:t xml:space="preserve"> the facilities for my event. </w:t>
      </w:r>
    </w:p>
    <w:p w14:paraId="26F063D9" w14:textId="77777777" w:rsidR="00DE1FFD" w:rsidRPr="00951A66" w:rsidRDefault="00DE1FFD" w:rsidP="000B72E2">
      <w:pPr>
        <w:pStyle w:val="ListParagraph"/>
        <w:ind w:left="1080"/>
        <w:contextualSpacing/>
        <w:jc w:val="both"/>
        <w:rPr>
          <w:rFonts w:asciiTheme="minorHAnsi" w:hAnsiTheme="minorHAnsi"/>
          <w:sz w:val="22"/>
          <w:szCs w:val="22"/>
        </w:rPr>
      </w:pPr>
    </w:p>
    <w:p w14:paraId="6F33451C" w14:textId="413CB361"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sidRPr="00951A66">
        <w:rPr>
          <w:rFonts w:asciiTheme="minorHAnsi" w:hAnsiTheme="minorHAnsi"/>
          <w:sz w:val="22"/>
          <w:szCs w:val="22"/>
        </w:rPr>
        <w:t xml:space="preserve">The rental fee and </w:t>
      </w:r>
      <w:del w:id="449" w:author="Author">
        <w:r w:rsidRPr="00951A66" w:rsidDel="00282357">
          <w:rPr>
            <w:rFonts w:asciiTheme="minorHAnsi" w:hAnsiTheme="minorHAnsi"/>
            <w:sz w:val="22"/>
            <w:szCs w:val="22"/>
          </w:rPr>
          <w:delText xml:space="preserve">damage/compliance </w:delText>
        </w:r>
      </w:del>
      <w:ins w:id="450" w:author="Author">
        <w:r w:rsidR="00282357">
          <w:rPr>
            <w:rFonts w:asciiTheme="minorHAnsi" w:hAnsiTheme="minorHAnsi"/>
            <w:sz w:val="22"/>
            <w:szCs w:val="22"/>
          </w:rPr>
          <w:t xml:space="preserve">security </w:t>
        </w:r>
      </w:ins>
      <w:r w:rsidRPr="00951A66">
        <w:rPr>
          <w:rFonts w:asciiTheme="minorHAnsi" w:hAnsiTheme="minorHAnsi"/>
          <w:sz w:val="22"/>
          <w:szCs w:val="22"/>
        </w:rPr>
        <w:t>deposit must be paid at the time the reservation is made.  A</w:t>
      </w:r>
      <w:r w:rsidR="008831D9">
        <w:rPr>
          <w:rFonts w:asciiTheme="minorHAnsi" w:hAnsiTheme="minorHAnsi"/>
          <w:sz w:val="22"/>
          <w:szCs w:val="22"/>
        </w:rPr>
        <w:t xml:space="preserve"> guard </w:t>
      </w:r>
      <w:r w:rsidRPr="00983844">
        <w:rPr>
          <w:rFonts w:asciiTheme="minorHAnsi" w:hAnsiTheme="minorHAnsi"/>
          <w:sz w:val="22"/>
          <w:szCs w:val="22"/>
        </w:rPr>
        <w:t>attendant fee</w:t>
      </w:r>
      <w:r w:rsidRPr="00951A66">
        <w:rPr>
          <w:rFonts w:asciiTheme="minorHAnsi" w:hAnsiTheme="minorHAnsi"/>
          <w:sz w:val="22"/>
          <w:szCs w:val="22"/>
        </w:rPr>
        <w:t xml:space="preserve">, if applicable, is also due at the time of the reservation. </w:t>
      </w:r>
      <w:del w:id="451" w:author="Author">
        <w:r w:rsidRPr="00951A66" w:rsidDel="00282357">
          <w:rPr>
            <w:rFonts w:asciiTheme="minorHAnsi" w:hAnsiTheme="minorHAnsi"/>
            <w:sz w:val="22"/>
            <w:szCs w:val="22"/>
          </w:rPr>
          <w:delText xml:space="preserve"> </w:delText>
        </w:r>
      </w:del>
      <w:r w:rsidRPr="00951A66">
        <w:rPr>
          <w:rFonts w:asciiTheme="minorHAnsi" w:hAnsiTheme="minorHAnsi"/>
          <w:sz w:val="22"/>
          <w:szCs w:val="22"/>
        </w:rPr>
        <w:t xml:space="preserve">Deposit amounts will be returned by mail </w:t>
      </w:r>
      <w:r w:rsidRPr="00983844">
        <w:rPr>
          <w:rFonts w:asciiTheme="minorHAnsi" w:hAnsiTheme="minorHAnsi"/>
          <w:sz w:val="22"/>
          <w:szCs w:val="22"/>
        </w:rPr>
        <w:t>following the event, less any offsets made by the Master Association (e.g., cleaning charges, repairs costs,</w:t>
      </w:r>
      <w:r w:rsidR="00DC20BF" w:rsidRPr="00983844">
        <w:rPr>
          <w:rFonts w:asciiTheme="minorHAnsi" w:hAnsiTheme="minorHAnsi"/>
          <w:sz w:val="22"/>
          <w:szCs w:val="22"/>
        </w:rPr>
        <w:t xml:space="preserve"> fines,</w:t>
      </w:r>
      <w:r w:rsidRPr="00983844">
        <w:rPr>
          <w:rFonts w:asciiTheme="minorHAnsi" w:hAnsiTheme="minorHAnsi"/>
          <w:sz w:val="22"/>
          <w:szCs w:val="22"/>
        </w:rPr>
        <w:t xml:space="preserve"> </w:t>
      </w:r>
      <w:proofErr w:type="spellStart"/>
      <w:r w:rsidRPr="00983844">
        <w:rPr>
          <w:rFonts w:asciiTheme="minorHAnsi" w:hAnsiTheme="minorHAnsi"/>
          <w:sz w:val="22"/>
          <w:szCs w:val="22"/>
        </w:rPr>
        <w:t>etc</w:t>
      </w:r>
      <w:proofErr w:type="spellEnd"/>
      <w:r w:rsidRPr="00983844">
        <w:rPr>
          <w:rFonts w:asciiTheme="minorHAnsi" w:hAnsiTheme="minorHAnsi"/>
          <w:sz w:val="22"/>
          <w:szCs w:val="22"/>
        </w:rPr>
        <w:t xml:space="preserve">). </w:t>
      </w:r>
      <w:del w:id="452" w:author="Author">
        <w:r w:rsidR="00647929" w:rsidDel="00282357">
          <w:rPr>
            <w:rFonts w:asciiTheme="minorHAnsi" w:hAnsiTheme="minorHAnsi"/>
            <w:sz w:val="22"/>
            <w:szCs w:val="22"/>
          </w:rPr>
          <w:delText xml:space="preserve"> </w:delText>
        </w:r>
      </w:del>
      <w:r w:rsidR="00647929">
        <w:rPr>
          <w:rFonts w:asciiTheme="minorHAnsi" w:hAnsiTheme="minorHAnsi"/>
          <w:sz w:val="22"/>
          <w:szCs w:val="22"/>
        </w:rPr>
        <w:t>Rental fees are non-refundable and will be retained by the Master</w:t>
      </w:r>
      <w:r>
        <w:rPr>
          <w:rFonts w:asciiTheme="minorHAnsi" w:hAnsiTheme="minorHAnsi"/>
          <w:sz w:val="22"/>
          <w:szCs w:val="22"/>
        </w:rPr>
        <w:t xml:space="preserve"> Association </w:t>
      </w:r>
      <w:r w:rsidRPr="00FD2116">
        <w:rPr>
          <w:rFonts w:asciiTheme="minorHAnsi" w:hAnsiTheme="minorHAnsi"/>
          <w:sz w:val="22"/>
          <w:szCs w:val="22"/>
        </w:rPr>
        <w:t xml:space="preserve">if the event is cancelled within </w:t>
      </w:r>
      <w:r w:rsidR="009F4989">
        <w:rPr>
          <w:rFonts w:asciiTheme="minorHAnsi" w:hAnsiTheme="minorHAnsi"/>
          <w:sz w:val="22"/>
          <w:szCs w:val="22"/>
        </w:rPr>
        <w:t>twenty-one</w:t>
      </w:r>
      <w:r w:rsidR="00FA0FE2">
        <w:rPr>
          <w:rFonts w:asciiTheme="minorHAnsi" w:hAnsiTheme="minorHAnsi"/>
          <w:sz w:val="22"/>
          <w:szCs w:val="22"/>
        </w:rPr>
        <w:t xml:space="preserve"> </w:t>
      </w:r>
      <w:r w:rsidRPr="00FD2116">
        <w:rPr>
          <w:rFonts w:asciiTheme="minorHAnsi" w:hAnsiTheme="minorHAnsi"/>
          <w:sz w:val="22"/>
          <w:szCs w:val="22"/>
        </w:rPr>
        <w:t>(</w:t>
      </w:r>
      <w:r w:rsidR="009F4989">
        <w:rPr>
          <w:rFonts w:asciiTheme="minorHAnsi" w:hAnsiTheme="minorHAnsi"/>
          <w:sz w:val="22"/>
          <w:szCs w:val="22"/>
        </w:rPr>
        <w:t>21</w:t>
      </w:r>
      <w:r w:rsidRPr="00FD2116">
        <w:rPr>
          <w:rFonts w:asciiTheme="minorHAnsi" w:hAnsiTheme="minorHAnsi"/>
          <w:sz w:val="22"/>
          <w:szCs w:val="22"/>
        </w:rPr>
        <w:t xml:space="preserve">) days </w:t>
      </w:r>
      <w:r>
        <w:rPr>
          <w:rFonts w:asciiTheme="minorHAnsi" w:hAnsiTheme="minorHAnsi"/>
          <w:sz w:val="22"/>
          <w:szCs w:val="22"/>
        </w:rPr>
        <w:t xml:space="preserve">of </w:t>
      </w:r>
      <w:r w:rsidRPr="00FD2116">
        <w:rPr>
          <w:rFonts w:asciiTheme="minorHAnsi" w:hAnsiTheme="minorHAnsi"/>
          <w:sz w:val="22"/>
          <w:szCs w:val="22"/>
        </w:rPr>
        <w:t>the event, or due to the Owner’s failure to submit proper proof of insurance.</w:t>
      </w:r>
      <w:r w:rsidR="00A13848">
        <w:rPr>
          <w:rFonts w:asciiTheme="minorHAnsi" w:hAnsiTheme="minorHAnsi"/>
          <w:sz w:val="22"/>
          <w:szCs w:val="22"/>
        </w:rPr>
        <w:t xml:space="preserve">  Reservation fees and deposit amounts can be obtained from Management.</w:t>
      </w:r>
    </w:p>
    <w:p w14:paraId="1CEF35BD" w14:textId="77777777" w:rsidR="00DE1FFD" w:rsidRPr="00FD2116" w:rsidRDefault="00DE1FFD" w:rsidP="000B72E2">
      <w:pPr>
        <w:pStyle w:val="ListParagraph"/>
        <w:ind w:left="1080"/>
        <w:contextualSpacing/>
        <w:jc w:val="both"/>
        <w:rPr>
          <w:rFonts w:asciiTheme="minorHAnsi" w:hAnsiTheme="minorHAnsi"/>
          <w:sz w:val="22"/>
          <w:szCs w:val="22"/>
        </w:rPr>
      </w:pPr>
    </w:p>
    <w:p w14:paraId="1FED6329" w14:textId="0274D761"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Failure to follow all </w:t>
      </w:r>
      <w:r w:rsidRPr="00FD2116">
        <w:rPr>
          <w:rFonts w:asciiTheme="minorHAnsi" w:hAnsiTheme="minorHAnsi"/>
          <w:sz w:val="22"/>
          <w:szCs w:val="22"/>
        </w:rPr>
        <w:t>Facility Reservation and Use Rules</w:t>
      </w:r>
      <w:ins w:id="453" w:author="Author">
        <w:r w:rsidR="000E3DDB">
          <w:rPr>
            <w:rFonts w:asciiTheme="minorHAnsi" w:hAnsiTheme="minorHAnsi"/>
            <w:sz w:val="22"/>
            <w:szCs w:val="22"/>
          </w:rPr>
          <w:t xml:space="preserve"> and/or the Facility Use Agreement</w:t>
        </w:r>
      </w:ins>
      <w:r w:rsidRPr="00FD2116">
        <w:rPr>
          <w:rFonts w:asciiTheme="minorHAnsi" w:hAnsiTheme="minorHAnsi"/>
          <w:sz w:val="22"/>
          <w:szCs w:val="22"/>
        </w:rPr>
        <w:t xml:space="preserve"> constitute</w:t>
      </w:r>
      <w:r>
        <w:rPr>
          <w:rFonts w:asciiTheme="minorHAnsi" w:hAnsiTheme="minorHAnsi"/>
          <w:sz w:val="22"/>
          <w:szCs w:val="22"/>
        </w:rPr>
        <w:t>s</w:t>
      </w:r>
      <w:r w:rsidRPr="00FD2116">
        <w:rPr>
          <w:rFonts w:asciiTheme="minorHAnsi" w:hAnsiTheme="minorHAnsi"/>
          <w:sz w:val="22"/>
          <w:szCs w:val="22"/>
        </w:rPr>
        <w:t xml:space="preserve"> a violation</w:t>
      </w:r>
      <w:r>
        <w:rPr>
          <w:rFonts w:asciiTheme="minorHAnsi" w:hAnsiTheme="minorHAnsi"/>
          <w:sz w:val="22"/>
          <w:szCs w:val="22"/>
        </w:rPr>
        <w:t xml:space="preserve"> of these Rules and Regulations</w:t>
      </w:r>
      <w:r w:rsidRPr="00FD2116">
        <w:rPr>
          <w:rFonts w:asciiTheme="minorHAnsi" w:hAnsiTheme="minorHAnsi"/>
          <w:sz w:val="22"/>
          <w:szCs w:val="22"/>
        </w:rPr>
        <w:t xml:space="preserve">. </w:t>
      </w:r>
      <w:del w:id="454" w:author="Author">
        <w:r w:rsidRPr="00FD2116" w:rsidDel="000E3DDB">
          <w:rPr>
            <w:rFonts w:asciiTheme="minorHAnsi" w:hAnsiTheme="minorHAnsi"/>
            <w:sz w:val="22"/>
            <w:szCs w:val="22"/>
          </w:rPr>
          <w:delText xml:space="preserve"> </w:delText>
        </w:r>
      </w:del>
      <w:r w:rsidRPr="00FD2116">
        <w:rPr>
          <w:rFonts w:asciiTheme="minorHAnsi" w:hAnsiTheme="minorHAnsi"/>
          <w:sz w:val="22"/>
          <w:szCs w:val="22"/>
        </w:rPr>
        <w:t xml:space="preserve">Violations of any of these </w:t>
      </w:r>
      <w:r>
        <w:rPr>
          <w:rFonts w:asciiTheme="minorHAnsi" w:hAnsiTheme="minorHAnsi"/>
          <w:sz w:val="22"/>
          <w:szCs w:val="22"/>
        </w:rPr>
        <w:t>R</w:t>
      </w:r>
      <w:r w:rsidRPr="00FD2116">
        <w:rPr>
          <w:rFonts w:asciiTheme="minorHAnsi" w:hAnsiTheme="minorHAnsi"/>
          <w:sz w:val="22"/>
          <w:szCs w:val="22"/>
        </w:rPr>
        <w:t xml:space="preserve">ules </w:t>
      </w:r>
      <w:r>
        <w:rPr>
          <w:rFonts w:asciiTheme="minorHAnsi" w:hAnsiTheme="minorHAnsi"/>
          <w:sz w:val="22"/>
          <w:szCs w:val="22"/>
        </w:rPr>
        <w:t xml:space="preserve">and Regulations </w:t>
      </w:r>
      <w:del w:id="455" w:author="Author">
        <w:r w:rsidDel="000E3DDB">
          <w:rPr>
            <w:rFonts w:asciiTheme="minorHAnsi" w:hAnsiTheme="minorHAnsi"/>
            <w:sz w:val="22"/>
            <w:szCs w:val="22"/>
          </w:rPr>
          <w:delText xml:space="preserve">(including a violation of the </w:delText>
        </w:r>
        <w:r w:rsidRPr="00FD2116" w:rsidDel="000E3DDB">
          <w:rPr>
            <w:rFonts w:asciiTheme="minorHAnsi" w:hAnsiTheme="minorHAnsi"/>
            <w:sz w:val="22"/>
            <w:szCs w:val="22"/>
          </w:rPr>
          <w:delText>Facility Use Agreement</w:delText>
        </w:r>
        <w:r w:rsidDel="000E3DDB">
          <w:rPr>
            <w:rFonts w:asciiTheme="minorHAnsi" w:hAnsiTheme="minorHAnsi"/>
            <w:sz w:val="22"/>
            <w:szCs w:val="22"/>
          </w:rPr>
          <w:delText>)</w:delText>
        </w:r>
        <w:r w:rsidRPr="00FD2116" w:rsidDel="000E3DDB">
          <w:rPr>
            <w:rFonts w:asciiTheme="minorHAnsi" w:hAnsiTheme="minorHAnsi"/>
            <w:sz w:val="22"/>
            <w:szCs w:val="22"/>
          </w:rPr>
          <w:delText xml:space="preserve"> </w:delText>
        </w:r>
      </w:del>
      <w:r w:rsidRPr="00FD2116">
        <w:rPr>
          <w:rFonts w:asciiTheme="minorHAnsi" w:hAnsiTheme="minorHAnsi"/>
          <w:sz w:val="22"/>
          <w:szCs w:val="22"/>
        </w:rPr>
        <w:t>may result in closing down the reserved event/party</w:t>
      </w:r>
      <w:ins w:id="456" w:author="Author">
        <w:r w:rsidR="000E3DDB">
          <w:rPr>
            <w:rFonts w:asciiTheme="minorHAnsi" w:hAnsiTheme="minorHAnsi"/>
            <w:sz w:val="22"/>
            <w:szCs w:val="22"/>
          </w:rPr>
          <w:t xml:space="preserve">; </w:t>
        </w:r>
      </w:ins>
      <w:del w:id="457" w:author="Author">
        <w:r w:rsidRPr="00FD2116" w:rsidDel="000E3DDB">
          <w:rPr>
            <w:rFonts w:asciiTheme="minorHAnsi" w:hAnsiTheme="minorHAnsi"/>
            <w:sz w:val="22"/>
            <w:szCs w:val="22"/>
          </w:rPr>
          <w:delText xml:space="preserve">.  Any violation(s) of these Rules </w:delText>
        </w:r>
        <w:r w:rsidDel="000E3DDB">
          <w:rPr>
            <w:rFonts w:asciiTheme="minorHAnsi" w:hAnsiTheme="minorHAnsi"/>
            <w:sz w:val="22"/>
            <w:szCs w:val="22"/>
          </w:rPr>
          <w:delText xml:space="preserve">and Regulations </w:delText>
        </w:r>
        <w:r w:rsidRPr="00FD2116" w:rsidDel="000E3DDB">
          <w:rPr>
            <w:rFonts w:asciiTheme="minorHAnsi" w:hAnsiTheme="minorHAnsi"/>
            <w:sz w:val="22"/>
            <w:szCs w:val="22"/>
          </w:rPr>
          <w:delText xml:space="preserve">may result in one or more of the following: a) </w:delText>
        </w:r>
      </w:del>
      <w:r w:rsidRPr="00FD2116">
        <w:rPr>
          <w:rFonts w:asciiTheme="minorHAnsi" w:hAnsiTheme="minorHAnsi"/>
          <w:sz w:val="22"/>
          <w:szCs w:val="22"/>
        </w:rPr>
        <w:t xml:space="preserve">the loss of some or all of </w:t>
      </w:r>
      <w:r>
        <w:rPr>
          <w:rFonts w:asciiTheme="minorHAnsi" w:hAnsiTheme="minorHAnsi"/>
          <w:sz w:val="22"/>
          <w:szCs w:val="22"/>
        </w:rPr>
        <w:t xml:space="preserve">the </w:t>
      </w:r>
      <w:r w:rsidRPr="00FD2116">
        <w:rPr>
          <w:rFonts w:asciiTheme="minorHAnsi" w:hAnsiTheme="minorHAnsi"/>
          <w:sz w:val="22"/>
          <w:szCs w:val="22"/>
        </w:rPr>
        <w:t>deposit;</w:t>
      </w:r>
      <w:ins w:id="458" w:author="Author">
        <w:r w:rsidR="000E3DDB">
          <w:rPr>
            <w:rFonts w:asciiTheme="minorHAnsi" w:hAnsiTheme="minorHAnsi"/>
            <w:sz w:val="22"/>
            <w:szCs w:val="22"/>
          </w:rPr>
          <w:t xml:space="preserve"> </w:t>
        </w:r>
      </w:ins>
      <w:del w:id="459" w:author="Author">
        <w:r w:rsidRPr="00FD2116" w:rsidDel="000E3DDB">
          <w:rPr>
            <w:rFonts w:asciiTheme="minorHAnsi" w:hAnsiTheme="minorHAnsi"/>
            <w:sz w:val="22"/>
            <w:szCs w:val="22"/>
          </w:rPr>
          <w:delText xml:space="preserve"> b) </w:delText>
        </w:r>
      </w:del>
      <w:r w:rsidRPr="00FD2116">
        <w:rPr>
          <w:rFonts w:asciiTheme="minorHAnsi" w:hAnsiTheme="minorHAnsi"/>
          <w:sz w:val="22"/>
          <w:szCs w:val="22"/>
        </w:rPr>
        <w:t>the imposition of additional fines/penalties</w:t>
      </w:r>
      <w:r>
        <w:rPr>
          <w:rFonts w:asciiTheme="minorHAnsi" w:hAnsiTheme="minorHAnsi"/>
          <w:sz w:val="22"/>
          <w:szCs w:val="22"/>
        </w:rPr>
        <w:t xml:space="preserve"> (e.g., a Compliance Assessment)</w:t>
      </w:r>
      <w:r w:rsidRPr="00FD2116">
        <w:rPr>
          <w:rFonts w:asciiTheme="minorHAnsi" w:hAnsiTheme="minorHAnsi"/>
          <w:sz w:val="22"/>
          <w:szCs w:val="22"/>
        </w:rPr>
        <w:t xml:space="preserve">; </w:t>
      </w:r>
      <w:del w:id="460" w:author="Author">
        <w:r w:rsidDel="000E3DDB">
          <w:rPr>
            <w:rFonts w:asciiTheme="minorHAnsi" w:hAnsiTheme="minorHAnsi"/>
            <w:sz w:val="22"/>
            <w:szCs w:val="22"/>
          </w:rPr>
          <w:delText xml:space="preserve"> </w:delText>
        </w:r>
        <w:r w:rsidRPr="00FD2116" w:rsidDel="000E3DDB">
          <w:rPr>
            <w:rFonts w:asciiTheme="minorHAnsi" w:hAnsiTheme="minorHAnsi"/>
            <w:sz w:val="22"/>
            <w:szCs w:val="22"/>
          </w:rPr>
          <w:delText xml:space="preserve">c) </w:delText>
        </w:r>
      </w:del>
      <w:r>
        <w:rPr>
          <w:rFonts w:asciiTheme="minorHAnsi" w:hAnsiTheme="minorHAnsi"/>
          <w:sz w:val="22"/>
          <w:szCs w:val="22"/>
        </w:rPr>
        <w:t xml:space="preserve">suspension of </w:t>
      </w:r>
      <w:r w:rsidRPr="00FD2116">
        <w:rPr>
          <w:rFonts w:asciiTheme="minorHAnsi" w:hAnsiTheme="minorHAnsi"/>
          <w:sz w:val="22"/>
          <w:szCs w:val="22"/>
        </w:rPr>
        <w:t>the Owner</w:t>
      </w:r>
      <w:r>
        <w:rPr>
          <w:rFonts w:asciiTheme="minorHAnsi" w:hAnsiTheme="minorHAnsi"/>
          <w:sz w:val="22"/>
          <w:szCs w:val="22"/>
        </w:rPr>
        <w:t xml:space="preserve">’s right to </w:t>
      </w:r>
      <w:r w:rsidRPr="00FD2116">
        <w:rPr>
          <w:rFonts w:asciiTheme="minorHAnsi" w:hAnsiTheme="minorHAnsi"/>
          <w:sz w:val="22"/>
          <w:szCs w:val="22"/>
        </w:rPr>
        <w:t>reserv</w:t>
      </w:r>
      <w:r>
        <w:rPr>
          <w:rFonts w:asciiTheme="minorHAnsi" w:hAnsiTheme="minorHAnsi"/>
          <w:sz w:val="22"/>
          <w:szCs w:val="22"/>
        </w:rPr>
        <w:t>e</w:t>
      </w:r>
      <w:r w:rsidRPr="00FD2116">
        <w:rPr>
          <w:rFonts w:asciiTheme="minorHAnsi" w:hAnsiTheme="minorHAnsi"/>
          <w:sz w:val="22"/>
          <w:szCs w:val="22"/>
        </w:rPr>
        <w:t xml:space="preserve"> </w:t>
      </w:r>
      <w:r>
        <w:rPr>
          <w:rFonts w:asciiTheme="minorHAnsi" w:hAnsiTheme="minorHAnsi"/>
          <w:sz w:val="22"/>
          <w:szCs w:val="22"/>
        </w:rPr>
        <w:t xml:space="preserve">Master Association recreational amenities in the </w:t>
      </w:r>
      <w:r w:rsidRPr="00FD2116">
        <w:rPr>
          <w:rFonts w:asciiTheme="minorHAnsi" w:hAnsiTheme="minorHAnsi"/>
          <w:sz w:val="22"/>
          <w:szCs w:val="22"/>
        </w:rPr>
        <w:t xml:space="preserve">future; and </w:t>
      </w:r>
      <w:del w:id="461" w:author="Author">
        <w:r w:rsidRPr="00FD2116" w:rsidDel="000E3DDB">
          <w:rPr>
            <w:rFonts w:asciiTheme="minorHAnsi" w:hAnsiTheme="minorHAnsi"/>
            <w:sz w:val="22"/>
            <w:szCs w:val="22"/>
          </w:rPr>
          <w:delText xml:space="preserve">d) </w:delText>
        </w:r>
      </w:del>
      <w:r w:rsidRPr="00FD2116">
        <w:rPr>
          <w:rFonts w:asciiTheme="minorHAnsi" w:hAnsiTheme="minorHAnsi"/>
          <w:sz w:val="22"/>
          <w:szCs w:val="22"/>
        </w:rPr>
        <w:t xml:space="preserve">such other and additional actions as the </w:t>
      </w:r>
      <w:ins w:id="462" w:author="Author">
        <w:r w:rsidR="000E3DDB">
          <w:rPr>
            <w:rFonts w:asciiTheme="minorHAnsi" w:hAnsiTheme="minorHAnsi"/>
            <w:sz w:val="22"/>
            <w:szCs w:val="22"/>
          </w:rPr>
          <w:t xml:space="preserve">Board of </w:t>
        </w:r>
      </w:ins>
      <w:r w:rsidRPr="00FD2116">
        <w:rPr>
          <w:rFonts w:asciiTheme="minorHAnsi" w:hAnsiTheme="minorHAnsi"/>
          <w:sz w:val="22"/>
          <w:szCs w:val="22"/>
        </w:rPr>
        <w:t xml:space="preserve">Directors </w:t>
      </w:r>
      <w:r>
        <w:rPr>
          <w:rFonts w:asciiTheme="minorHAnsi" w:hAnsiTheme="minorHAnsi"/>
          <w:sz w:val="22"/>
          <w:szCs w:val="22"/>
        </w:rPr>
        <w:t xml:space="preserve">determines to be </w:t>
      </w:r>
      <w:r w:rsidRPr="00FD2116">
        <w:rPr>
          <w:rFonts w:asciiTheme="minorHAnsi" w:hAnsiTheme="minorHAnsi"/>
          <w:sz w:val="22"/>
          <w:szCs w:val="22"/>
        </w:rPr>
        <w:t>appropriate</w:t>
      </w:r>
      <w:r>
        <w:rPr>
          <w:rFonts w:asciiTheme="minorHAnsi" w:hAnsiTheme="minorHAnsi"/>
          <w:sz w:val="22"/>
          <w:szCs w:val="22"/>
        </w:rPr>
        <w:t>, after Notice and Hearing</w:t>
      </w:r>
      <w:r w:rsidRPr="00FD2116">
        <w:rPr>
          <w:rFonts w:asciiTheme="minorHAnsi" w:hAnsiTheme="minorHAnsi"/>
          <w:sz w:val="22"/>
          <w:szCs w:val="22"/>
        </w:rPr>
        <w:t>.</w:t>
      </w:r>
    </w:p>
    <w:p w14:paraId="7101EB04" w14:textId="77777777" w:rsidR="00DE1FFD" w:rsidRPr="00FD2116" w:rsidRDefault="00DE1FFD" w:rsidP="000B72E2">
      <w:pPr>
        <w:pStyle w:val="ListParagraph"/>
        <w:ind w:left="1080"/>
        <w:contextualSpacing/>
        <w:jc w:val="both"/>
        <w:rPr>
          <w:rFonts w:asciiTheme="minorHAnsi" w:hAnsiTheme="minorHAnsi"/>
          <w:sz w:val="22"/>
          <w:szCs w:val="22"/>
        </w:rPr>
      </w:pPr>
    </w:p>
    <w:p w14:paraId="71A1F176" w14:textId="5E887F34" w:rsidR="00DE1FFD" w:rsidRDefault="00DE1FFD" w:rsidP="0051106B">
      <w:pPr>
        <w:pStyle w:val="ListParagraph"/>
        <w:numPr>
          <w:ilvl w:val="0"/>
          <w:numId w:val="45"/>
        </w:numPr>
        <w:ind w:left="1080"/>
        <w:contextualSpacing/>
        <w:jc w:val="both"/>
        <w:rPr>
          <w:ins w:id="463" w:author="Author"/>
          <w:rFonts w:asciiTheme="minorHAnsi" w:hAnsiTheme="minorHAnsi"/>
          <w:sz w:val="22"/>
          <w:szCs w:val="22"/>
        </w:rPr>
      </w:pPr>
      <w:r w:rsidRPr="00FD2116">
        <w:rPr>
          <w:rFonts w:asciiTheme="minorHAnsi" w:hAnsiTheme="minorHAnsi"/>
          <w:sz w:val="22"/>
          <w:szCs w:val="22"/>
        </w:rPr>
        <w:t>All musicians, D.J.</w:t>
      </w:r>
      <w:del w:id="464" w:author="Author">
        <w:r w:rsidRPr="00FD2116" w:rsidDel="00C84C1C">
          <w:rPr>
            <w:rFonts w:asciiTheme="minorHAnsi" w:hAnsiTheme="minorHAnsi"/>
            <w:sz w:val="22"/>
            <w:szCs w:val="22"/>
          </w:rPr>
          <w:delText>’</w:delText>
        </w:r>
      </w:del>
      <w:r w:rsidRPr="00FD2116">
        <w:rPr>
          <w:rFonts w:asciiTheme="minorHAnsi" w:hAnsiTheme="minorHAnsi"/>
          <w:sz w:val="22"/>
          <w:szCs w:val="22"/>
        </w:rPr>
        <w:t xml:space="preserve">s, equipment, stereos and speakers must be confined to the interior of </w:t>
      </w:r>
      <w:r w:rsidR="00E85C84">
        <w:rPr>
          <w:rFonts w:asciiTheme="minorHAnsi" w:hAnsiTheme="minorHAnsi"/>
          <w:sz w:val="22"/>
          <w:szCs w:val="22"/>
        </w:rPr>
        <w:t xml:space="preserve">any </w:t>
      </w:r>
      <w:r w:rsidRPr="00FD2116">
        <w:rPr>
          <w:rFonts w:asciiTheme="minorHAnsi" w:hAnsiTheme="minorHAnsi"/>
          <w:sz w:val="22"/>
          <w:szCs w:val="22"/>
        </w:rPr>
        <w:t xml:space="preserve">clubhouse building. </w:t>
      </w:r>
      <w:del w:id="465" w:author="Author">
        <w:r w:rsidRPr="00FD2116" w:rsidDel="00C84C1C">
          <w:rPr>
            <w:rFonts w:asciiTheme="minorHAnsi" w:hAnsiTheme="minorHAnsi"/>
            <w:sz w:val="22"/>
            <w:szCs w:val="22"/>
          </w:rPr>
          <w:delText xml:space="preserve"> </w:delText>
        </w:r>
      </w:del>
      <w:r w:rsidRPr="00FD2116">
        <w:rPr>
          <w:rFonts w:asciiTheme="minorHAnsi" w:hAnsiTheme="minorHAnsi"/>
          <w:sz w:val="22"/>
          <w:szCs w:val="22"/>
        </w:rPr>
        <w:t>Amplification and music is not allowed to project</w:t>
      </w:r>
      <w:r w:rsidR="00E85C84">
        <w:rPr>
          <w:rFonts w:asciiTheme="minorHAnsi" w:hAnsiTheme="minorHAnsi"/>
          <w:sz w:val="22"/>
          <w:szCs w:val="22"/>
        </w:rPr>
        <w:t xml:space="preserve"> outdoors</w:t>
      </w:r>
      <w:r w:rsidRPr="00FD2116">
        <w:rPr>
          <w:rFonts w:asciiTheme="minorHAnsi" w:hAnsiTheme="minorHAnsi"/>
          <w:sz w:val="22"/>
          <w:szCs w:val="22"/>
        </w:rPr>
        <w:t xml:space="preserve">. </w:t>
      </w:r>
      <w:del w:id="466" w:author="Author">
        <w:r w:rsidRPr="00FD2116" w:rsidDel="00C84C1C">
          <w:rPr>
            <w:rFonts w:asciiTheme="minorHAnsi" w:hAnsiTheme="minorHAnsi"/>
            <w:sz w:val="22"/>
            <w:szCs w:val="22"/>
          </w:rPr>
          <w:delText xml:space="preserve"> </w:delText>
        </w:r>
      </w:del>
      <w:r w:rsidR="00E85C84">
        <w:rPr>
          <w:rFonts w:asciiTheme="minorHAnsi" w:hAnsiTheme="minorHAnsi"/>
          <w:sz w:val="22"/>
          <w:szCs w:val="22"/>
        </w:rPr>
        <w:t>C</w:t>
      </w:r>
      <w:r w:rsidRPr="00FD2116">
        <w:rPr>
          <w:rFonts w:asciiTheme="minorHAnsi" w:hAnsiTheme="minorHAnsi"/>
          <w:sz w:val="22"/>
          <w:szCs w:val="22"/>
        </w:rPr>
        <w:t>lubhouse doors must remain closed during the time of the reservation.</w:t>
      </w:r>
      <w:ins w:id="467" w:author="Author">
        <w:r w:rsidR="00003EBC">
          <w:rPr>
            <w:rFonts w:asciiTheme="minorHAnsi" w:hAnsiTheme="minorHAnsi"/>
            <w:sz w:val="22"/>
            <w:szCs w:val="22"/>
          </w:rPr>
          <w:t xml:space="preserve"> Volume must be maintained within acceptable levels at all times as determined by Association staff or an authorized representative. </w:t>
        </w:r>
      </w:ins>
      <w:del w:id="468" w:author="Author">
        <w:r w:rsidRPr="00FD2116" w:rsidDel="00003EBC">
          <w:rPr>
            <w:rFonts w:asciiTheme="minorHAnsi" w:hAnsiTheme="minorHAnsi"/>
            <w:sz w:val="22"/>
            <w:szCs w:val="22"/>
          </w:rPr>
          <w:delText xml:space="preserve"> </w:delText>
        </w:r>
        <w:r w:rsidRPr="00FD2116" w:rsidDel="00C84C1C">
          <w:rPr>
            <w:rFonts w:asciiTheme="minorHAnsi" w:hAnsiTheme="minorHAnsi"/>
            <w:sz w:val="22"/>
            <w:szCs w:val="22"/>
          </w:rPr>
          <w:delText xml:space="preserve"> </w:delText>
        </w:r>
        <w:r w:rsidRPr="00FD2116" w:rsidDel="00003EBC">
          <w:rPr>
            <w:rFonts w:asciiTheme="minorHAnsi" w:hAnsiTheme="minorHAnsi"/>
            <w:sz w:val="22"/>
            <w:szCs w:val="22"/>
          </w:rPr>
          <w:delText xml:space="preserve">All reservations involving music or amplified sound cannot exceed the clubhouse building capacity in total attendance.  If the reservation includes music and/or amplified sound, no exterior portion of </w:delText>
        </w:r>
        <w:r w:rsidR="00E85C84" w:rsidDel="00003EBC">
          <w:rPr>
            <w:rFonts w:asciiTheme="minorHAnsi" w:hAnsiTheme="minorHAnsi"/>
            <w:sz w:val="22"/>
            <w:szCs w:val="22"/>
          </w:rPr>
          <w:delText>any</w:delText>
        </w:r>
        <w:r w:rsidR="00E85C84" w:rsidRPr="00FD2116" w:rsidDel="00003EBC">
          <w:rPr>
            <w:rFonts w:asciiTheme="minorHAnsi" w:hAnsiTheme="minorHAnsi"/>
            <w:sz w:val="22"/>
            <w:szCs w:val="22"/>
          </w:rPr>
          <w:delText xml:space="preserve"> </w:delText>
        </w:r>
        <w:r w:rsidRPr="00FD2116" w:rsidDel="00003EBC">
          <w:rPr>
            <w:rFonts w:asciiTheme="minorHAnsi" w:hAnsiTheme="minorHAnsi"/>
            <w:sz w:val="22"/>
            <w:szCs w:val="22"/>
          </w:rPr>
          <w:delText>clubhouse facility can be reserved.</w:delText>
        </w:r>
      </w:del>
    </w:p>
    <w:p w14:paraId="29292D7A" w14:textId="15A392AE" w:rsidR="00096F80" w:rsidRPr="001E2693" w:rsidDel="006E3852" w:rsidRDefault="00096F80" w:rsidP="001E2693">
      <w:pPr>
        <w:contextualSpacing/>
        <w:jc w:val="both"/>
        <w:rPr>
          <w:del w:id="469" w:author="Author"/>
          <w:rFonts w:asciiTheme="minorHAnsi" w:hAnsiTheme="minorHAnsi"/>
          <w:sz w:val="22"/>
          <w:szCs w:val="22"/>
        </w:rPr>
      </w:pPr>
    </w:p>
    <w:p w14:paraId="6CB92331" w14:textId="77777777" w:rsidR="00DE1FFD" w:rsidRPr="00FD2116" w:rsidRDefault="00DE1FFD" w:rsidP="000B72E2">
      <w:pPr>
        <w:pStyle w:val="ListParagraph"/>
        <w:ind w:left="1080"/>
        <w:contextualSpacing/>
        <w:jc w:val="both"/>
        <w:rPr>
          <w:rFonts w:asciiTheme="minorHAnsi" w:hAnsiTheme="minorHAnsi"/>
          <w:sz w:val="22"/>
          <w:szCs w:val="22"/>
        </w:rPr>
      </w:pPr>
    </w:p>
    <w:p w14:paraId="1587FB3A" w14:textId="77777777" w:rsidR="00934743" w:rsidRDefault="00DE1FFD" w:rsidP="0051106B">
      <w:pPr>
        <w:pStyle w:val="ListParagraph"/>
        <w:numPr>
          <w:ilvl w:val="0"/>
          <w:numId w:val="45"/>
        </w:numPr>
        <w:ind w:left="1080"/>
        <w:contextualSpacing/>
        <w:jc w:val="both"/>
        <w:rPr>
          <w:ins w:id="470" w:author="Author"/>
          <w:rFonts w:asciiTheme="minorHAnsi" w:hAnsiTheme="minorHAnsi"/>
          <w:sz w:val="22"/>
          <w:szCs w:val="22"/>
        </w:rPr>
      </w:pPr>
      <w:r w:rsidRPr="00FA0FE2">
        <w:rPr>
          <w:rFonts w:asciiTheme="minorHAnsi" w:hAnsiTheme="minorHAnsi"/>
          <w:sz w:val="22"/>
          <w:szCs w:val="22"/>
        </w:rPr>
        <w:t>All music and amplified sound must be turned off no later than</w:t>
      </w:r>
      <w:r w:rsidR="00FA0FE2" w:rsidRPr="00FA0FE2">
        <w:rPr>
          <w:rFonts w:asciiTheme="minorHAnsi" w:hAnsiTheme="minorHAnsi"/>
          <w:sz w:val="22"/>
          <w:szCs w:val="22"/>
        </w:rPr>
        <w:t xml:space="preserve"> 10:00 P.M.</w:t>
      </w:r>
    </w:p>
    <w:p w14:paraId="550052B4" w14:textId="77777777" w:rsidR="006E3852" w:rsidRDefault="006E3852" w:rsidP="00FE5109">
      <w:pPr>
        <w:pStyle w:val="ListParagraph"/>
        <w:ind w:left="1080"/>
        <w:contextualSpacing/>
        <w:jc w:val="both"/>
        <w:rPr>
          <w:rFonts w:asciiTheme="minorHAnsi" w:hAnsiTheme="minorHAnsi"/>
          <w:sz w:val="22"/>
          <w:szCs w:val="22"/>
        </w:rPr>
      </w:pPr>
    </w:p>
    <w:p w14:paraId="62582BE5" w14:textId="727DFFA5" w:rsidR="006E3852" w:rsidRPr="00FE5109" w:rsidRDefault="006E3852" w:rsidP="00FE5109">
      <w:pPr>
        <w:pStyle w:val="ListParagraph"/>
        <w:numPr>
          <w:ilvl w:val="0"/>
          <w:numId w:val="45"/>
        </w:numPr>
        <w:ind w:left="1080"/>
        <w:contextualSpacing/>
        <w:jc w:val="both"/>
        <w:rPr>
          <w:ins w:id="471" w:author="Author"/>
          <w:rFonts w:asciiTheme="minorHAnsi" w:hAnsiTheme="minorHAnsi"/>
          <w:sz w:val="22"/>
          <w:szCs w:val="22"/>
        </w:rPr>
      </w:pPr>
      <w:ins w:id="472" w:author="Author">
        <w:r>
          <w:rPr>
            <w:rFonts w:asciiTheme="minorHAnsi" w:hAnsiTheme="minorHAnsi"/>
            <w:sz w:val="22"/>
            <w:szCs w:val="22"/>
          </w:rPr>
          <w:t xml:space="preserve">Outdoor music may be permitted </w:t>
        </w:r>
        <w:r w:rsidR="00003EBC">
          <w:rPr>
            <w:rFonts w:asciiTheme="minorHAnsi" w:hAnsiTheme="minorHAnsi"/>
            <w:sz w:val="22"/>
            <w:szCs w:val="22"/>
          </w:rPr>
          <w:t>in</w:t>
        </w:r>
        <w:r>
          <w:rPr>
            <w:rFonts w:asciiTheme="minorHAnsi" w:hAnsiTheme="minorHAnsi"/>
            <w:sz w:val="22"/>
            <w:szCs w:val="22"/>
          </w:rPr>
          <w:t xml:space="preserve"> designated areas </w:t>
        </w:r>
        <w:r>
          <w:rPr>
            <w:rFonts w:asciiTheme="minorHAnsi" w:hAnsiTheme="minorHAnsi"/>
            <w:sz w:val="22"/>
            <w:szCs w:val="22"/>
          </w:rPr>
          <w:t xml:space="preserve">at specific parks per the Reservation Form and </w:t>
        </w:r>
        <w:r w:rsidRPr="00FD2116">
          <w:rPr>
            <w:rFonts w:asciiTheme="minorHAnsi" w:hAnsiTheme="minorHAnsi"/>
            <w:sz w:val="22"/>
            <w:szCs w:val="22"/>
          </w:rPr>
          <w:t>Facility Use Agreement</w:t>
        </w:r>
        <w:r>
          <w:rPr>
            <w:rFonts w:asciiTheme="minorHAnsi" w:hAnsiTheme="minorHAnsi"/>
            <w:sz w:val="22"/>
            <w:szCs w:val="22"/>
          </w:rPr>
          <w:t xml:space="preserve">. </w:t>
        </w:r>
        <w:r>
          <w:rPr>
            <w:rFonts w:asciiTheme="minorHAnsi" w:hAnsiTheme="minorHAnsi"/>
            <w:sz w:val="22"/>
            <w:szCs w:val="22"/>
          </w:rPr>
          <w:t xml:space="preserve">All outdoor music is subject to a two (2) hour </w:t>
        </w:r>
        <w:r w:rsidR="00AE2BC3">
          <w:rPr>
            <w:rFonts w:asciiTheme="minorHAnsi" w:hAnsiTheme="minorHAnsi"/>
            <w:sz w:val="22"/>
            <w:szCs w:val="22"/>
          </w:rPr>
          <w:t>time block and must end no later than sunset.</w:t>
        </w:r>
        <w:r>
          <w:rPr>
            <w:rFonts w:asciiTheme="minorHAnsi" w:hAnsiTheme="minorHAnsi"/>
            <w:sz w:val="22"/>
            <w:szCs w:val="22"/>
          </w:rPr>
          <w:t xml:space="preserve"> </w:t>
        </w:r>
        <w:r w:rsidR="00FE5109">
          <w:rPr>
            <w:rFonts w:asciiTheme="minorHAnsi" w:hAnsiTheme="minorHAnsi"/>
            <w:sz w:val="22"/>
            <w:szCs w:val="22"/>
          </w:rPr>
          <w:t>Volume must be maintained within acceptable levels at all times as determined by Association staff or an authorized representative.</w:t>
        </w:r>
        <w:r w:rsidR="00FE5109">
          <w:rPr>
            <w:rFonts w:asciiTheme="minorHAnsi" w:hAnsiTheme="minorHAnsi"/>
            <w:sz w:val="22"/>
            <w:szCs w:val="22"/>
          </w:rPr>
          <w:t xml:space="preserve"> </w:t>
        </w:r>
        <w:bookmarkStart w:id="473" w:name="_Hlk163492206"/>
        <w:r w:rsidRPr="00FE5109">
          <w:rPr>
            <w:rFonts w:asciiTheme="minorHAnsi" w:hAnsiTheme="minorHAnsi"/>
            <w:sz w:val="22"/>
            <w:szCs w:val="22"/>
          </w:rPr>
          <w:t xml:space="preserve">Please contact </w:t>
        </w:r>
        <w:r w:rsidRPr="00FE5109">
          <w:rPr>
            <w:rFonts w:asciiTheme="minorHAnsi" w:hAnsiTheme="minorHAnsi"/>
            <w:sz w:val="22"/>
            <w:szCs w:val="22"/>
          </w:rPr>
          <w:lastRenderedPageBreak/>
          <w:t>Management for further information</w:t>
        </w:r>
        <w:r w:rsidR="00AE2BC3" w:rsidRPr="00FE5109">
          <w:rPr>
            <w:rFonts w:asciiTheme="minorHAnsi" w:hAnsiTheme="minorHAnsi"/>
            <w:sz w:val="22"/>
            <w:szCs w:val="22"/>
          </w:rPr>
          <w:t xml:space="preserve"> regarding designated facilities</w:t>
        </w:r>
        <w:r w:rsidR="00003EBC" w:rsidRPr="00FE5109">
          <w:rPr>
            <w:rFonts w:asciiTheme="minorHAnsi" w:hAnsiTheme="minorHAnsi"/>
            <w:sz w:val="22"/>
            <w:szCs w:val="22"/>
          </w:rPr>
          <w:t xml:space="preserve"> where outdoor music is permitted</w:t>
        </w:r>
        <w:r w:rsidRPr="00FE5109">
          <w:rPr>
            <w:rFonts w:asciiTheme="minorHAnsi" w:hAnsiTheme="minorHAnsi"/>
            <w:sz w:val="22"/>
            <w:szCs w:val="22"/>
          </w:rPr>
          <w:t>.</w:t>
        </w:r>
      </w:ins>
    </w:p>
    <w:bookmarkEnd w:id="473"/>
    <w:p w14:paraId="1CBD8D41" w14:textId="77777777" w:rsidR="00934743" w:rsidRDefault="00934743" w:rsidP="000B72E2">
      <w:pPr>
        <w:contextualSpacing/>
        <w:jc w:val="both"/>
        <w:rPr>
          <w:rFonts w:asciiTheme="minorHAnsi" w:hAnsiTheme="minorHAnsi"/>
          <w:sz w:val="22"/>
          <w:szCs w:val="22"/>
        </w:rPr>
      </w:pPr>
    </w:p>
    <w:p w14:paraId="2EE0BE65" w14:textId="77777777"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sidRPr="00FD2116">
        <w:rPr>
          <w:rFonts w:asciiTheme="minorHAnsi" w:hAnsiTheme="minorHAnsi"/>
          <w:sz w:val="22"/>
          <w:szCs w:val="22"/>
        </w:rPr>
        <w:t>Evening reser</w:t>
      </w:r>
      <w:r w:rsidR="009F4989">
        <w:rPr>
          <w:rFonts w:asciiTheme="minorHAnsi" w:hAnsiTheme="minorHAnsi"/>
          <w:sz w:val="22"/>
          <w:szCs w:val="22"/>
        </w:rPr>
        <w:t>vations must terminate at 11:45 P</w:t>
      </w:r>
      <w:r w:rsidRPr="00FD2116">
        <w:rPr>
          <w:rFonts w:asciiTheme="minorHAnsi" w:hAnsiTheme="minorHAnsi"/>
          <w:sz w:val="22"/>
          <w:szCs w:val="22"/>
        </w:rPr>
        <w:t>.</w:t>
      </w:r>
      <w:r>
        <w:rPr>
          <w:rFonts w:asciiTheme="minorHAnsi" w:hAnsiTheme="minorHAnsi"/>
          <w:sz w:val="22"/>
          <w:szCs w:val="22"/>
        </w:rPr>
        <w:t>M</w:t>
      </w:r>
      <w:r w:rsidR="00DC20BF">
        <w:rPr>
          <w:rFonts w:asciiTheme="minorHAnsi" w:hAnsiTheme="minorHAnsi"/>
          <w:sz w:val="22"/>
          <w:szCs w:val="22"/>
        </w:rPr>
        <w:t>, including clean-up time</w:t>
      </w:r>
      <w:r w:rsidRPr="00FD2116">
        <w:rPr>
          <w:rFonts w:asciiTheme="minorHAnsi" w:hAnsiTheme="minorHAnsi"/>
          <w:sz w:val="22"/>
          <w:szCs w:val="22"/>
        </w:rPr>
        <w:t>.</w:t>
      </w:r>
    </w:p>
    <w:p w14:paraId="7EF502FA" w14:textId="77777777" w:rsidR="00DE1FFD" w:rsidRPr="00FD2116" w:rsidRDefault="00DE1FFD" w:rsidP="000B72E2">
      <w:pPr>
        <w:pStyle w:val="ListParagraph"/>
        <w:ind w:left="1080"/>
        <w:contextualSpacing/>
        <w:jc w:val="both"/>
        <w:rPr>
          <w:rFonts w:asciiTheme="minorHAnsi" w:hAnsiTheme="minorHAnsi"/>
          <w:sz w:val="22"/>
          <w:szCs w:val="22"/>
        </w:rPr>
      </w:pPr>
    </w:p>
    <w:p w14:paraId="18802C4E" w14:textId="77777777"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All persons attending the event must </w:t>
      </w:r>
      <w:r w:rsidRPr="00FD2116">
        <w:rPr>
          <w:rFonts w:asciiTheme="minorHAnsi" w:hAnsiTheme="minorHAnsi"/>
          <w:sz w:val="22"/>
          <w:szCs w:val="22"/>
        </w:rPr>
        <w:t>vacate the reserved area(s) at or before the end of the reservation time.</w:t>
      </w:r>
    </w:p>
    <w:p w14:paraId="08306D01" w14:textId="77777777" w:rsidR="00DE1FFD" w:rsidRPr="00FD2116" w:rsidRDefault="00DE1FFD" w:rsidP="000B72E2">
      <w:pPr>
        <w:pStyle w:val="ListParagraph"/>
        <w:ind w:left="1080"/>
        <w:contextualSpacing/>
        <w:jc w:val="both"/>
        <w:rPr>
          <w:rFonts w:asciiTheme="minorHAnsi" w:hAnsiTheme="minorHAnsi"/>
          <w:sz w:val="22"/>
          <w:szCs w:val="22"/>
        </w:rPr>
      </w:pPr>
    </w:p>
    <w:p w14:paraId="44D26979" w14:textId="5E67824D"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sidRPr="00FD2116">
        <w:rPr>
          <w:rFonts w:asciiTheme="minorHAnsi" w:hAnsiTheme="minorHAnsi"/>
          <w:sz w:val="22"/>
          <w:szCs w:val="22"/>
        </w:rPr>
        <w:t xml:space="preserve">The </w:t>
      </w:r>
      <w:del w:id="474" w:author="Author">
        <w:r w:rsidDel="00282357">
          <w:rPr>
            <w:rFonts w:asciiTheme="minorHAnsi" w:hAnsiTheme="minorHAnsi"/>
            <w:sz w:val="22"/>
            <w:szCs w:val="22"/>
          </w:rPr>
          <w:delText xml:space="preserve">person </w:delText>
        </w:r>
      </w:del>
      <w:ins w:id="475" w:author="Author">
        <w:r w:rsidR="00282357">
          <w:rPr>
            <w:rFonts w:asciiTheme="minorHAnsi" w:hAnsiTheme="minorHAnsi"/>
            <w:sz w:val="22"/>
            <w:szCs w:val="22"/>
          </w:rPr>
          <w:t>resident</w:t>
        </w:r>
        <w:r w:rsidR="00282357">
          <w:rPr>
            <w:rFonts w:asciiTheme="minorHAnsi" w:hAnsiTheme="minorHAnsi"/>
            <w:sz w:val="22"/>
            <w:szCs w:val="22"/>
          </w:rPr>
          <w:t xml:space="preserve"> </w:t>
        </w:r>
      </w:ins>
      <w:r w:rsidRPr="00FD2116">
        <w:rPr>
          <w:rFonts w:asciiTheme="minorHAnsi" w:hAnsiTheme="minorHAnsi"/>
          <w:sz w:val="22"/>
          <w:szCs w:val="22"/>
        </w:rPr>
        <w:t xml:space="preserve">reserving the facility is responsible for the cleanup of the reserved area and removal of all trash to an appropriate trash receptacle at or before the end of the reserved time period. </w:t>
      </w:r>
      <w:del w:id="476" w:author="Author">
        <w:r w:rsidRPr="00FD2116" w:rsidDel="004C39B4">
          <w:rPr>
            <w:rFonts w:asciiTheme="minorHAnsi" w:hAnsiTheme="minorHAnsi"/>
            <w:sz w:val="22"/>
            <w:szCs w:val="22"/>
          </w:rPr>
          <w:delText xml:space="preserve"> </w:delText>
        </w:r>
      </w:del>
      <w:ins w:id="477" w:author="Author">
        <w:r w:rsidR="004C39B4">
          <w:rPr>
            <w:rFonts w:ascii="Corbel" w:hAnsi="Corbel" w:cs="Lucida Sans Unicode"/>
            <w:color w:val="2C3345"/>
            <w:shd w:val="clear" w:color="auto" w:fill="FFFFFF"/>
          </w:rPr>
          <w:t xml:space="preserve">Any extra cleaning costs incurred by Master </w:t>
        </w:r>
        <w:r w:rsidR="004C39B4">
          <w:rPr>
            <w:rFonts w:ascii="Corbel" w:hAnsi="Corbel" w:cs="Lucida Sans Unicode"/>
            <w:color w:val="2C3345"/>
            <w:shd w:val="clear" w:color="auto" w:fill="FFFFFF"/>
          </w:rPr>
          <w:t xml:space="preserve">Association </w:t>
        </w:r>
        <w:r w:rsidR="004C39B4">
          <w:rPr>
            <w:rFonts w:ascii="Corbel" w:hAnsi="Corbel" w:cs="Lucida Sans Unicode"/>
            <w:color w:val="2C3345"/>
            <w:shd w:val="clear" w:color="auto" w:fill="FFFFFF"/>
          </w:rPr>
          <w:t>will be deducted from the deposit.</w:t>
        </w:r>
      </w:ins>
    </w:p>
    <w:p w14:paraId="572523F1" w14:textId="77777777" w:rsidR="00DE1FFD" w:rsidRPr="00FD2116" w:rsidRDefault="00DE1FFD" w:rsidP="000B72E2">
      <w:pPr>
        <w:pStyle w:val="ListParagraph"/>
        <w:ind w:left="1080"/>
        <w:contextualSpacing/>
        <w:jc w:val="both"/>
        <w:rPr>
          <w:rFonts w:asciiTheme="minorHAnsi" w:hAnsiTheme="minorHAnsi"/>
          <w:sz w:val="22"/>
          <w:szCs w:val="22"/>
        </w:rPr>
      </w:pPr>
    </w:p>
    <w:p w14:paraId="46E0BE59" w14:textId="0EB0A369"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del w:id="478" w:author="Author">
        <w:r w:rsidRPr="00FD2116" w:rsidDel="004C39B4">
          <w:rPr>
            <w:rFonts w:asciiTheme="minorHAnsi" w:hAnsiTheme="minorHAnsi"/>
            <w:sz w:val="22"/>
            <w:szCs w:val="22"/>
          </w:rPr>
          <w:delText xml:space="preserve">Owners </w:delText>
        </w:r>
      </w:del>
      <w:ins w:id="479" w:author="Author">
        <w:r w:rsidR="004C39B4">
          <w:rPr>
            <w:rFonts w:asciiTheme="minorHAnsi" w:hAnsiTheme="minorHAnsi"/>
            <w:sz w:val="22"/>
            <w:szCs w:val="22"/>
          </w:rPr>
          <w:t xml:space="preserve">The resident </w:t>
        </w:r>
      </w:ins>
      <w:r w:rsidRPr="00FD2116">
        <w:rPr>
          <w:rFonts w:asciiTheme="minorHAnsi" w:hAnsiTheme="minorHAnsi"/>
          <w:sz w:val="22"/>
          <w:szCs w:val="22"/>
        </w:rPr>
        <w:t>must arrange for all pick-ups and deliveries to be made within the reserved time period.</w:t>
      </w:r>
      <w:ins w:id="480" w:author="Author">
        <w:r w:rsidR="004C39B4">
          <w:rPr>
            <w:rFonts w:asciiTheme="minorHAnsi" w:hAnsiTheme="minorHAnsi"/>
            <w:sz w:val="22"/>
            <w:szCs w:val="22"/>
          </w:rPr>
          <w:t xml:space="preserve"> </w:t>
        </w:r>
      </w:ins>
    </w:p>
    <w:p w14:paraId="36F34874" w14:textId="77777777" w:rsidR="00DE1FFD" w:rsidRPr="000114EF" w:rsidRDefault="00DE1FFD" w:rsidP="000B72E2">
      <w:pPr>
        <w:pStyle w:val="ListParagraph"/>
        <w:ind w:left="1080"/>
        <w:contextualSpacing/>
        <w:jc w:val="both"/>
        <w:rPr>
          <w:rFonts w:asciiTheme="minorHAnsi" w:hAnsiTheme="minorHAnsi"/>
          <w:sz w:val="22"/>
          <w:szCs w:val="22"/>
        </w:rPr>
      </w:pPr>
    </w:p>
    <w:p w14:paraId="1D60C877" w14:textId="2B649032" w:rsidR="00D378D7" w:rsidRPr="00D378D7" w:rsidRDefault="00D378D7" w:rsidP="003A47FD">
      <w:pPr>
        <w:pStyle w:val="ListParagraph"/>
        <w:numPr>
          <w:ilvl w:val="0"/>
          <w:numId w:val="45"/>
        </w:numPr>
        <w:ind w:left="1080"/>
        <w:contextualSpacing/>
        <w:jc w:val="both"/>
        <w:rPr>
          <w:rFonts w:asciiTheme="minorHAnsi" w:hAnsiTheme="minorHAnsi"/>
          <w:sz w:val="22"/>
          <w:szCs w:val="22"/>
        </w:rPr>
      </w:pPr>
      <w:r w:rsidRPr="00D378D7">
        <w:rPr>
          <w:rFonts w:asciiTheme="minorHAnsi" w:hAnsiTheme="minorHAnsi"/>
          <w:sz w:val="22"/>
          <w:szCs w:val="22"/>
        </w:rPr>
        <w:t xml:space="preserve">Except for service animals and except for previously approved sponsored activities which include </w:t>
      </w:r>
      <w:del w:id="481" w:author="Author">
        <w:r w:rsidRPr="00D378D7" w:rsidDel="004C39B4">
          <w:rPr>
            <w:rFonts w:asciiTheme="minorHAnsi" w:hAnsiTheme="minorHAnsi"/>
            <w:sz w:val="22"/>
            <w:szCs w:val="22"/>
          </w:rPr>
          <w:delText>pets</w:delText>
        </w:r>
      </w:del>
      <w:ins w:id="482" w:author="Author">
        <w:r w:rsidR="004C39B4">
          <w:rPr>
            <w:rFonts w:asciiTheme="minorHAnsi" w:hAnsiTheme="minorHAnsi"/>
            <w:sz w:val="22"/>
            <w:szCs w:val="22"/>
          </w:rPr>
          <w:t>animals</w:t>
        </w:r>
      </w:ins>
      <w:r w:rsidRPr="00D378D7">
        <w:rPr>
          <w:rFonts w:asciiTheme="minorHAnsi" w:hAnsiTheme="minorHAnsi"/>
          <w:sz w:val="22"/>
          <w:szCs w:val="22"/>
        </w:rPr>
        <w:t xml:space="preserve">, </w:t>
      </w:r>
      <w:del w:id="483" w:author="Author">
        <w:r w:rsidRPr="00D378D7" w:rsidDel="004C39B4">
          <w:rPr>
            <w:rFonts w:asciiTheme="minorHAnsi" w:hAnsiTheme="minorHAnsi"/>
            <w:sz w:val="22"/>
            <w:szCs w:val="22"/>
          </w:rPr>
          <w:delText xml:space="preserve">pets </w:delText>
        </w:r>
      </w:del>
      <w:ins w:id="484" w:author="Author">
        <w:r w:rsidR="004C39B4">
          <w:rPr>
            <w:rFonts w:asciiTheme="minorHAnsi" w:hAnsiTheme="minorHAnsi"/>
            <w:sz w:val="22"/>
            <w:szCs w:val="22"/>
          </w:rPr>
          <w:t xml:space="preserve">animals </w:t>
        </w:r>
      </w:ins>
      <w:r w:rsidRPr="00D378D7">
        <w:rPr>
          <w:rFonts w:asciiTheme="minorHAnsi" w:hAnsiTheme="minorHAnsi"/>
          <w:sz w:val="22"/>
          <w:szCs w:val="22"/>
        </w:rPr>
        <w:t xml:space="preserve">are not allowed in any </w:t>
      </w:r>
      <w:r w:rsidR="003A47FD">
        <w:rPr>
          <w:rFonts w:asciiTheme="minorHAnsi" w:hAnsiTheme="minorHAnsi"/>
          <w:sz w:val="22"/>
          <w:szCs w:val="22"/>
        </w:rPr>
        <w:t xml:space="preserve">clubhouse </w:t>
      </w:r>
      <w:r w:rsidRPr="00D378D7">
        <w:rPr>
          <w:rFonts w:asciiTheme="minorHAnsi" w:hAnsiTheme="minorHAnsi"/>
          <w:sz w:val="22"/>
          <w:szCs w:val="22"/>
        </w:rPr>
        <w:t xml:space="preserve">facilities. </w:t>
      </w:r>
    </w:p>
    <w:p w14:paraId="771096CD" w14:textId="77777777" w:rsidR="00D378D7" w:rsidRPr="00D378D7" w:rsidRDefault="00D378D7" w:rsidP="003A47FD">
      <w:pPr>
        <w:pStyle w:val="ListParagraph"/>
        <w:rPr>
          <w:rFonts w:asciiTheme="minorHAnsi" w:hAnsiTheme="minorHAnsi"/>
          <w:sz w:val="22"/>
          <w:szCs w:val="22"/>
        </w:rPr>
      </w:pPr>
    </w:p>
    <w:p w14:paraId="2E2F681A" w14:textId="60C2C3AC" w:rsidR="00DE1FFD" w:rsidRDefault="00DE1FFD" w:rsidP="0051106B">
      <w:pPr>
        <w:pStyle w:val="ListParagraph"/>
        <w:numPr>
          <w:ilvl w:val="0"/>
          <w:numId w:val="45"/>
        </w:numPr>
        <w:ind w:left="1080"/>
        <w:contextualSpacing/>
        <w:jc w:val="both"/>
        <w:rPr>
          <w:rFonts w:asciiTheme="minorHAnsi" w:hAnsiTheme="minorHAnsi"/>
          <w:sz w:val="22"/>
          <w:szCs w:val="22"/>
        </w:rPr>
      </w:pPr>
      <w:r w:rsidRPr="000114EF">
        <w:rPr>
          <w:rFonts w:asciiTheme="minorHAnsi" w:hAnsiTheme="minorHAnsi"/>
          <w:sz w:val="22"/>
          <w:szCs w:val="22"/>
        </w:rPr>
        <w:t xml:space="preserve">Smoking is not allowed inside or outside </w:t>
      </w:r>
      <w:r w:rsidR="006267FF">
        <w:rPr>
          <w:rFonts w:asciiTheme="minorHAnsi" w:hAnsiTheme="minorHAnsi"/>
          <w:sz w:val="22"/>
          <w:szCs w:val="22"/>
        </w:rPr>
        <w:t xml:space="preserve">any of </w:t>
      </w:r>
      <w:r>
        <w:rPr>
          <w:rFonts w:asciiTheme="minorHAnsi" w:hAnsiTheme="minorHAnsi"/>
          <w:sz w:val="22"/>
          <w:szCs w:val="22"/>
        </w:rPr>
        <w:t xml:space="preserve">the </w:t>
      </w:r>
      <w:r w:rsidR="001C47D5">
        <w:rPr>
          <w:rFonts w:asciiTheme="minorHAnsi" w:hAnsiTheme="minorHAnsi"/>
          <w:sz w:val="22"/>
          <w:szCs w:val="22"/>
        </w:rPr>
        <w:t>facilities.</w:t>
      </w:r>
    </w:p>
    <w:p w14:paraId="6BB97EBD" w14:textId="77777777" w:rsidR="00DE1FFD" w:rsidRPr="000114EF" w:rsidRDefault="00DE1FFD" w:rsidP="000B72E2">
      <w:pPr>
        <w:pStyle w:val="ListParagraph"/>
        <w:ind w:left="1080"/>
        <w:contextualSpacing/>
        <w:jc w:val="both"/>
        <w:rPr>
          <w:rFonts w:asciiTheme="minorHAnsi" w:hAnsiTheme="minorHAnsi"/>
          <w:sz w:val="22"/>
          <w:szCs w:val="22"/>
        </w:rPr>
      </w:pPr>
    </w:p>
    <w:p w14:paraId="46401BEF" w14:textId="77777777" w:rsidR="00DE1FFD" w:rsidRPr="006E5369" w:rsidRDefault="00DE1FFD" w:rsidP="0051106B">
      <w:pPr>
        <w:pStyle w:val="ListParagraph"/>
        <w:numPr>
          <w:ilvl w:val="0"/>
          <w:numId w:val="45"/>
        </w:numPr>
        <w:ind w:left="1080"/>
        <w:contextualSpacing/>
        <w:jc w:val="both"/>
        <w:rPr>
          <w:rFonts w:asciiTheme="minorHAnsi" w:hAnsiTheme="minorHAnsi"/>
          <w:sz w:val="22"/>
          <w:szCs w:val="22"/>
        </w:rPr>
      </w:pPr>
      <w:bookmarkStart w:id="485" w:name="_Toc347494758"/>
      <w:bookmarkStart w:id="486" w:name="_Toc354152295"/>
      <w:bookmarkStart w:id="487" w:name="_Toc354648267"/>
      <w:r w:rsidRPr="000114EF">
        <w:rPr>
          <w:rFonts w:asciiTheme="minorHAnsi" w:hAnsiTheme="minorHAnsi"/>
          <w:color w:val="000000" w:themeColor="text1"/>
          <w:sz w:val="22"/>
          <w:szCs w:val="22"/>
        </w:rPr>
        <w:t>The use of illegal drugs in any amenity is prohibited.</w:t>
      </w:r>
      <w:bookmarkEnd w:id="485"/>
      <w:bookmarkEnd w:id="486"/>
      <w:bookmarkEnd w:id="487"/>
    </w:p>
    <w:p w14:paraId="247C82A8" w14:textId="77777777" w:rsidR="00DE1FFD" w:rsidRPr="006E5369" w:rsidRDefault="00DE1FFD" w:rsidP="000B72E2">
      <w:pPr>
        <w:pStyle w:val="ListParagraph"/>
        <w:ind w:left="1080"/>
        <w:contextualSpacing/>
        <w:jc w:val="both"/>
        <w:rPr>
          <w:rFonts w:asciiTheme="minorHAnsi" w:hAnsiTheme="minorHAnsi"/>
          <w:sz w:val="22"/>
          <w:szCs w:val="22"/>
        </w:rPr>
      </w:pPr>
    </w:p>
    <w:p w14:paraId="57AD30E9" w14:textId="77777777" w:rsidR="00DE1FFD" w:rsidRPr="000114EF" w:rsidRDefault="00DE1FFD"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All forms of fireworks are prohibited. </w:t>
      </w:r>
    </w:p>
    <w:p w14:paraId="2A3A383B" w14:textId="77777777" w:rsidR="00DE1FFD" w:rsidRPr="000114EF" w:rsidRDefault="00DE1FFD" w:rsidP="000B72E2">
      <w:pPr>
        <w:pStyle w:val="ListParagraph"/>
        <w:ind w:left="1080"/>
        <w:contextualSpacing/>
        <w:jc w:val="both"/>
        <w:rPr>
          <w:rFonts w:asciiTheme="minorHAnsi" w:hAnsiTheme="minorHAnsi"/>
          <w:sz w:val="22"/>
          <w:szCs w:val="22"/>
        </w:rPr>
      </w:pPr>
    </w:p>
    <w:p w14:paraId="168C0441" w14:textId="77777777" w:rsidR="00DE1FFD" w:rsidRPr="000114EF" w:rsidRDefault="00DE1FFD" w:rsidP="0051106B">
      <w:pPr>
        <w:pStyle w:val="ListParagraph"/>
        <w:numPr>
          <w:ilvl w:val="0"/>
          <w:numId w:val="45"/>
        </w:numPr>
        <w:ind w:left="1080"/>
        <w:contextualSpacing/>
        <w:jc w:val="both"/>
        <w:rPr>
          <w:rFonts w:asciiTheme="minorHAnsi" w:hAnsiTheme="minorHAnsi"/>
          <w:sz w:val="22"/>
          <w:szCs w:val="22"/>
        </w:rPr>
      </w:pPr>
      <w:bookmarkStart w:id="488" w:name="_Toc347494759"/>
      <w:bookmarkStart w:id="489" w:name="_Toc354152296"/>
      <w:bookmarkStart w:id="490" w:name="_Toc354648268"/>
      <w:r w:rsidRPr="000114EF">
        <w:rPr>
          <w:rFonts w:asciiTheme="minorHAnsi" w:hAnsiTheme="minorHAnsi"/>
          <w:color w:val="000000" w:themeColor="text1"/>
          <w:sz w:val="22"/>
          <w:szCs w:val="22"/>
        </w:rPr>
        <w:t xml:space="preserve">No person shall carry and/or discharge any </w:t>
      </w:r>
      <w:r>
        <w:rPr>
          <w:rFonts w:asciiTheme="minorHAnsi" w:hAnsiTheme="minorHAnsi"/>
          <w:color w:val="000000" w:themeColor="text1"/>
          <w:sz w:val="22"/>
          <w:szCs w:val="22"/>
        </w:rPr>
        <w:t xml:space="preserve">firearm or other weapon </w:t>
      </w:r>
      <w:r w:rsidRPr="000114EF">
        <w:rPr>
          <w:rFonts w:asciiTheme="minorHAnsi" w:hAnsiTheme="minorHAnsi"/>
          <w:color w:val="000000" w:themeColor="text1"/>
          <w:sz w:val="22"/>
          <w:szCs w:val="22"/>
        </w:rPr>
        <w:t xml:space="preserve">at any </w:t>
      </w:r>
      <w:r>
        <w:rPr>
          <w:rFonts w:asciiTheme="minorHAnsi" w:hAnsiTheme="minorHAnsi"/>
          <w:color w:val="000000" w:themeColor="text1"/>
          <w:sz w:val="22"/>
          <w:szCs w:val="22"/>
        </w:rPr>
        <w:t>Master Association amenity</w:t>
      </w:r>
      <w:r w:rsidRPr="000114EF">
        <w:rPr>
          <w:rFonts w:asciiTheme="minorHAnsi" w:hAnsiTheme="minorHAnsi"/>
          <w:color w:val="000000" w:themeColor="text1"/>
          <w:sz w:val="22"/>
          <w:szCs w:val="22"/>
        </w:rPr>
        <w:t>.</w:t>
      </w:r>
      <w:bookmarkEnd w:id="488"/>
      <w:bookmarkEnd w:id="489"/>
      <w:bookmarkEnd w:id="490"/>
    </w:p>
    <w:p w14:paraId="148BFCC5" w14:textId="77777777" w:rsidR="00DE1FFD" w:rsidRPr="00FD2116" w:rsidRDefault="00DE1FFD" w:rsidP="000B72E2">
      <w:pPr>
        <w:pStyle w:val="ListParagraph"/>
        <w:ind w:left="1080"/>
        <w:contextualSpacing/>
        <w:jc w:val="both"/>
        <w:rPr>
          <w:rFonts w:asciiTheme="minorHAnsi" w:hAnsiTheme="minorHAnsi"/>
          <w:sz w:val="22"/>
          <w:szCs w:val="22"/>
        </w:rPr>
      </w:pPr>
    </w:p>
    <w:p w14:paraId="596CCC29" w14:textId="6AE828B3" w:rsidR="00DE1FFD" w:rsidRPr="00FD2116" w:rsidRDefault="00DE1FFD" w:rsidP="0051106B">
      <w:pPr>
        <w:pStyle w:val="ListParagraph"/>
        <w:numPr>
          <w:ilvl w:val="0"/>
          <w:numId w:val="45"/>
        </w:numPr>
        <w:ind w:left="1080"/>
        <w:contextualSpacing/>
        <w:jc w:val="both"/>
        <w:rPr>
          <w:rFonts w:asciiTheme="minorHAnsi" w:hAnsiTheme="minorHAnsi"/>
          <w:sz w:val="22"/>
          <w:szCs w:val="22"/>
        </w:rPr>
      </w:pPr>
      <w:r w:rsidRPr="00FD2116">
        <w:rPr>
          <w:rFonts w:asciiTheme="minorHAnsi" w:hAnsiTheme="minorHAnsi"/>
          <w:sz w:val="22"/>
          <w:szCs w:val="22"/>
        </w:rPr>
        <w:t xml:space="preserve">Furniture must not be removed from </w:t>
      </w:r>
      <w:r w:rsidR="006267FF">
        <w:rPr>
          <w:rFonts w:asciiTheme="minorHAnsi" w:hAnsiTheme="minorHAnsi"/>
          <w:sz w:val="22"/>
          <w:szCs w:val="22"/>
        </w:rPr>
        <w:t>any of the facilities</w:t>
      </w:r>
      <w:r w:rsidRPr="00FD2116">
        <w:rPr>
          <w:rFonts w:asciiTheme="minorHAnsi" w:hAnsiTheme="minorHAnsi"/>
          <w:sz w:val="22"/>
          <w:szCs w:val="22"/>
        </w:rPr>
        <w:t>.  Furniture may be moved around inside the rooms except as noted.</w:t>
      </w:r>
      <w:r w:rsidR="009F4989">
        <w:rPr>
          <w:rFonts w:asciiTheme="minorHAnsi" w:hAnsiTheme="minorHAnsi"/>
          <w:sz w:val="22"/>
          <w:szCs w:val="22"/>
        </w:rPr>
        <w:t xml:space="preserve">  All furniture inside and outside the facilities must be put back in the manner in which it was found.</w:t>
      </w:r>
      <w:r w:rsidR="008831D9">
        <w:rPr>
          <w:rFonts w:asciiTheme="minorHAnsi" w:hAnsiTheme="minorHAnsi"/>
          <w:sz w:val="22"/>
          <w:szCs w:val="22"/>
        </w:rPr>
        <w:t xml:space="preserve"> Indoor furniture must not be moved outdoors, and outdoor furniture must not be moved indoors. </w:t>
      </w:r>
    </w:p>
    <w:p w14:paraId="3DE11C62" w14:textId="77777777" w:rsidR="00DE1FFD" w:rsidRPr="00FD2116" w:rsidRDefault="00DE1FFD" w:rsidP="000B72E2">
      <w:pPr>
        <w:pStyle w:val="ListParagraph"/>
        <w:ind w:left="1080"/>
        <w:contextualSpacing/>
        <w:jc w:val="both"/>
        <w:rPr>
          <w:rFonts w:asciiTheme="minorHAnsi" w:hAnsiTheme="minorHAnsi"/>
          <w:sz w:val="22"/>
          <w:szCs w:val="22"/>
        </w:rPr>
      </w:pPr>
    </w:p>
    <w:p w14:paraId="000AAD21" w14:textId="77777777"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sidRPr="00FD2116">
        <w:rPr>
          <w:rFonts w:asciiTheme="minorHAnsi" w:hAnsiTheme="minorHAnsi"/>
          <w:sz w:val="22"/>
          <w:szCs w:val="22"/>
        </w:rPr>
        <w:t xml:space="preserve">The reservation of the </w:t>
      </w:r>
      <w:r w:rsidR="00E02A04">
        <w:rPr>
          <w:rFonts w:asciiTheme="minorHAnsi" w:hAnsiTheme="minorHAnsi"/>
          <w:sz w:val="22"/>
          <w:szCs w:val="22"/>
        </w:rPr>
        <w:t xml:space="preserve">facilities </w:t>
      </w:r>
      <w:r w:rsidRPr="00FD2116">
        <w:rPr>
          <w:rFonts w:asciiTheme="minorHAnsi" w:hAnsiTheme="minorHAnsi"/>
          <w:sz w:val="22"/>
          <w:szCs w:val="22"/>
        </w:rPr>
        <w:t xml:space="preserve">does not include use of the pool by attendees of the event.  The </w:t>
      </w:r>
      <w:r>
        <w:rPr>
          <w:rFonts w:asciiTheme="minorHAnsi" w:hAnsiTheme="minorHAnsi"/>
          <w:sz w:val="22"/>
          <w:szCs w:val="22"/>
        </w:rPr>
        <w:t>person making the reservation is</w:t>
      </w:r>
      <w:r w:rsidRPr="001C7E5A">
        <w:rPr>
          <w:rFonts w:asciiTheme="minorHAnsi" w:hAnsiTheme="minorHAnsi"/>
          <w:sz w:val="22"/>
          <w:szCs w:val="22"/>
        </w:rPr>
        <w:t xml:space="preserve"> responsible for </w:t>
      </w:r>
      <w:r>
        <w:rPr>
          <w:rFonts w:asciiTheme="minorHAnsi" w:hAnsiTheme="minorHAnsi"/>
          <w:sz w:val="22"/>
          <w:szCs w:val="22"/>
        </w:rPr>
        <w:t xml:space="preserve">ensuring </w:t>
      </w:r>
      <w:r w:rsidRPr="001C7E5A">
        <w:rPr>
          <w:rFonts w:asciiTheme="minorHAnsi" w:hAnsiTheme="minorHAnsi"/>
          <w:sz w:val="22"/>
          <w:szCs w:val="22"/>
        </w:rPr>
        <w:t>that none of the guests use the pool, pool deck or spa areas.</w:t>
      </w:r>
    </w:p>
    <w:p w14:paraId="34A07014" w14:textId="77777777" w:rsidR="00DE1FFD" w:rsidRPr="001C7E5A" w:rsidRDefault="00DE1FFD" w:rsidP="000B72E2">
      <w:pPr>
        <w:pStyle w:val="ListParagraph"/>
        <w:ind w:left="1080"/>
        <w:contextualSpacing/>
        <w:jc w:val="both"/>
        <w:rPr>
          <w:rFonts w:asciiTheme="minorHAnsi" w:hAnsiTheme="minorHAnsi"/>
          <w:sz w:val="22"/>
          <w:szCs w:val="22"/>
        </w:rPr>
      </w:pPr>
    </w:p>
    <w:p w14:paraId="3543AF42" w14:textId="77777777" w:rsidR="00D676DA" w:rsidRPr="00FE5109" w:rsidRDefault="00DE1FFD" w:rsidP="00D676DA">
      <w:pPr>
        <w:pStyle w:val="ListParagraph"/>
        <w:numPr>
          <w:ilvl w:val="0"/>
          <w:numId w:val="45"/>
        </w:numPr>
        <w:ind w:left="1080"/>
        <w:contextualSpacing/>
        <w:jc w:val="both"/>
        <w:rPr>
          <w:ins w:id="491" w:author="Author"/>
          <w:rFonts w:asciiTheme="minorHAnsi" w:hAnsiTheme="minorHAnsi"/>
          <w:sz w:val="22"/>
          <w:szCs w:val="22"/>
        </w:rPr>
      </w:pPr>
      <w:r w:rsidRPr="001C7E5A">
        <w:rPr>
          <w:rFonts w:asciiTheme="minorHAnsi" w:hAnsiTheme="minorHAnsi"/>
          <w:sz w:val="22"/>
          <w:szCs w:val="22"/>
        </w:rPr>
        <w:t>No portable heating and/or cooking</w:t>
      </w:r>
      <w:r w:rsidR="009F4989">
        <w:rPr>
          <w:rFonts w:asciiTheme="minorHAnsi" w:hAnsiTheme="minorHAnsi"/>
          <w:sz w:val="22"/>
          <w:szCs w:val="22"/>
        </w:rPr>
        <w:t xml:space="preserve"> devices are allowed within the</w:t>
      </w:r>
      <w:r w:rsidR="00E02A04">
        <w:rPr>
          <w:rFonts w:asciiTheme="minorHAnsi" w:hAnsiTheme="minorHAnsi"/>
          <w:sz w:val="22"/>
          <w:szCs w:val="22"/>
        </w:rPr>
        <w:t xml:space="preserve"> facilities</w:t>
      </w:r>
      <w:r>
        <w:rPr>
          <w:rFonts w:asciiTheme="minorHAnsi" w:hAnsiTheme="minorHAnsi"/>
          <w:sz w:val="22"/>
          <w:szCs w:val="22"/>
        </w:rPr>
        <w:t xml:space="preserve"> </w:t>
      </w:r>
      <w:r w:rsidRPr="001C7E5A">
        <w:rPr>
          <w:rFonts w:asciiTheme="minorHAnsi" w:hAnsiTheme="minorHAnsi"/>
          <w:sz w:val="22"/>
          <w:szCs w:val="22"/>
        </w:rPr>
        <w:t>or are to be used for the event.</w:t>
      </w:r>
      <w:ins w:id="492" w:author="Author">
        <w:r w:rsidR="000A7E2C">
          <w:rPr>
            <w:rFonts w:asciiTheme="minorHAnsi" w:hAnsiTheme="minorHAnsi"/>
            <w:sz w:val="22"/>
            <w:szCs w:val="22"/>
          </w:rPr>
          <w:t xml:space="preserve"> </w:t>
        </w:r>
        <w:del w:id="493" w:author="Author">
          <w:r w:rsidR="00131C3B" w:rsidDel="00D676DA">
            <w:rPr>
              <w:rFonts w:asciiTheme="minorHAnsi" w:hAnsiTheme="minorHAnsi"/>
              <w:sz w:val="22"/>
              <w:szCs w:val="22"/>
            </w:rPr>
            <w:delText xml:space="preserve">Excepting, </w:delText>
          </w:r>
          <w:r w:rsidR="000A7E2C" w:rsidDel="00D676DA">
            <w:rPr>
              <w:rFonts w:asciiTheme="minorHAnsi" w:hAnsiTheme="minorHAnsi"/>
              <w:sz w:val="22"/>
              <w:szCs w:val="22"/>
            </w:rPr>
            <w:delText>– O</w:delText>
          </w:r>
          <w:r w:rsidR="00131C3B" w:rsidDel="00D676DA">
            <w:rPr>
              <w:rFonts w:asciiTheme="minorHAnsi" w:hAnsiTheme="minorHAnsi"/>
              <w:sz w:val="22"/>
              <w:szCs w:val="22"/>
            </w:rPr>
            <w:delText>o</w:delText>
          </w:r>
          <w:r w:rsidR="000A7E2C" w:rsidDel="00D676DA">
            <w:rPr>
              <w:rFonts w:asciiTheme="minorHAnsi" w:hAnsiTheme="minorHAnsi"/>
              <w:sz w:val="22"/>
              <w:szCs w:val="22"/>
            </w:rPr>
            <w:delText xml:space="preserve">ne flat cooking top heated </w:delText>
          </w:r>
          <w:r w:rsidR="00131C3B" w:rsidDel="00D676DA">
            <w:rPr>
              <w:rFonts w:asciiTheme="minorHAnsi" w:hAnsiTheme="minorHAnsi"/>
              <w:sz w:val="22"/>
              <w:szCs w:val="22"/>
            </w:rPr>
            <w:delText xml:space="preserve">fueled </w:delText>
          </w:r>
          <w:r w:rsidR="000A7E2C" w:rsidDel="00D676DA">
            <w:rPr>
              <w:rFonts w:asciiTheme="minorHAnsi" w:hAnsiTheme="minorHAnsi"/>
              <w:sz w:val="22"/>
              <w:szCs w:val="22"/>
            </w:rPr>
            <w:delText>by</w:delText>
          </w:r>
          <w:r w:rsidR="00131C3B" w:rsidDel="00D676DA">
            <w:rPr>
              <w:rFonts w:asciiTheme="minorHAnsi" w:hAnsiTheme="minorHAnsi"/>
              <w:sz w:val="22"/>
              <w:szCs w:val="22"/>
            </w:rPr>
            <w:delText>by</w:delText>
          </w:r>
          <w:r w:rsidR="000A7E2C" w:rsidDel="00D676DA">
            <w:rPr>
              <w:rFonts w:asciiTheme="minorHAnsi" w:hAnsiTheme="minorHAnsi"/>
              <w:sz w:val="22"/>
              <w:szCs w:val="22"/>
            </w:rPr>
            <w:delText xml:space="preserve"> a single propane tank </w:delText>
          </w:r>
          <w:r w:rsidR="00131C3B" w:rsidDel="00D676DA">
            <w:rPr>
              <w:rFonts w:asciiTheme="minorHAnsi" w:hAnsiTheme="minorHAnsi"/>
              <w:sz w:val="22"/>
              <w:szCs w:val="22"/>
            </w:rPr>
            <w:delText xml:space="preserve">(e.g. taco truck) may be </w:delText>
          </w:r>
          <w:r w:rsidR="000A7E2C" w:rsidDel="00D676DA">
            <w:rPr>
              <w:rFonts w:asciiTheme="minorHAnsi" w:hAnsiTheme="minorHAnsi"/>
              <w:sz w:val="22"/>
              <w:szCs w:val="22"/>
            </w:rPr>
            <w:delText xml:space="preserve">is allowed in designated outdoors </w:delText>
          </w:r>
          <w:r w:rsidR="00131C3B" w:rsidDel="00D676DA">
            <w:rPr>
              <w:rFonts w:asciiTheme="minorHAnsi" w:hAnsiTheme="minorHAnsi"/>
              <w:sz w:val="22"/>
              <w:szCs w:val="22"/>
            </w:rPr>
            <w:delText xml:space="preserve">areas </w:delText>
          </w:r>
          <w:r w:rsidR="000A7E2C" w:rsidDel="00D676DA">
            <w:rPr>
              <w:rFonts w:asciiTheme="minorHAnsi" w:hAnsiTheme="minorHAnsi"/>
              <w:sz w:val="22"/>
              <w:szCs w:val="22"/>
            </w:rPr>
            <w:delText xml:space="preserve">at specific parks. Please see rental agreement for more </w:delText>
          </w:r>
          <w:r w:rsidR="00131C3B" w:rsidDel="00D676DA">
            <w:rPr>
              <w:rFonts w:asciiTheme="minorHAnsi" w:hAnsiTheme="minorHAnsi"/>
              <w:sz w:val="22"/>
              <w:szCs w:val="22"/>
            </w:rPr>
            <w:delText>permitted facility location(s).</w:delText>
          </w:r>
          <w:r w:rsidR="000A7E2C" w:rsidDel="00D676DA">
            <w:rPr>
              <w:rFonts w:asciiTheme="minorHAnsi" w:hAnsiTheme="minorHAnsi"/>
              <w:sz w:val="22"/>
              <w:szCs w:val="22"/>
            </w:rPr>
            <w:delText xml:space="preserve">details. </w:delText>
          </w:r>
        </w:del>
        <w:r w:rsidR="00D676DA">
          <w:rPr>
            <w:rFonts w:asciiTheme="minorHAnsi" w:hAnsiTheme="minorHAnsi"/>
            <w:sz w:val="22"/>
            <w:szCs w:val="22"/>
          </w:rPr>
          <w:t xml:space="preserve">A food truck or single cooktop vendor fueled by a single propane tank not to exceed 30lb propane tank (e.g. taco catering) is permitted in designated outdoor areas at specific parks. </w:t>
        </w:r>
        <w:r w:rsidR="00D676DA" w:rsidRPr="00FE5109">
          <w:rPr>
            <w:rFonts w:asciiTheme="minorHAnsi" w:hAnsiTheme="minorHAnsi"/>
            <w:sz w:val="22"/>
            <w:szCs w:val="22"/>
          </w:rPr>
          <w:t>Please contact Management for further information regarding designated facilities where outdoor music is permitted.</w:t>
        </w:r>
      </w:ins>
    </w:p>
    <w:p w14:paraId="09F885BD" w14:textId="00A73DB7" w:rsidR="00DE1FFD" w:rsidRPr="00D676DA" w:rsidDel="00D676DA" w:rsidRDefault="00DE1FFD" w:rsidP="00D676DA">
      <w:pPr>
        <w:contextualSpacing/>
        <w:jc w:val="both"/>
        <w:rPr>
          <w:del w:id="494" w:author="Author"/>
          <w:rFonts w:asciiTheme="minorHAnsi" w:hAnsiTheme="minorHAnsi"/>
          <w:sz w:val="22"/>
          <w:szCs w:val="22"/>
        </w:rPr>
      </w:pPr>
    </w:p>
    <w:p w14:paraId="1E2F55F0" w14:textId="77777777" w:rsidR="00DE1FFD" w:rsidRPr="00D676DA" w:rsidRDefault="00DE1FFD" w:rsidP="00D676DA">
      <w:pPr>
        <w:contextualSpacing/>
        <w:jc w:val="both"/>
        <w:rPr>
          <w:rFonts w:asciiTheme="minorHAnsi" w:hAnsiTheme="minorHAnsi"/>
          <w:sz w:val="22"/>
          <w:szCs w:val="22"/>
        </w:rPr>
      </w:pPr>
    </w:p>
    <w:p w14:paraId="1900AD75" w14:textId="1918829A"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sidRPr="001C7E5A">
        <w:rPr>
          <w:rFonts w:asciiTheme="minorHAnsi" w:hAnsiTheme="minorHAnsi"/>
          <w:sz w:val="22"/>
          <w:szCs w:val="22"/>
        </w:rPr>
        <w:t>Open flames, candles,</w:t>
      </w:r>
      <w:r w:rsidR="008831D9">
        <w:rPr>
          <w:rFonts w:asciiTheme="minorHAnsi" w:hAnsiTheme="minorHAnsi"/>
          <w:sz w:val="22"/>
          <w:szCs w:val="22"/>
        </w:rPr>
        <w:t xml:space="preserve"> </w:t>
      </w:r>
      <w:proofErr w:type="spellStart"/>
      <w:r w:rsidR="008831D9">
        <w:rPr>
          <w:rFonts w:asciiTheme="minorHAnsi" w:hAnsiTheme="minorHAnsi"/>
          <w:sz w:val="22"/>
          <w:szCs w:val="22"/>
        </w:rPr>
        <w:t>sternos</w:t>
      </w:r>
      <w:proofErr w:type="spellEnd"/>
      <w:r w:rsidR="008831D9">
        <w:rPr>
          <w:rFonts w:asciiTheme="minorHAnsi" w:hAnsiTheme="minorHAnsi"/>
          <w:sz w:val="22"/>
          <w:szCs w:val="22"/>
        </w:rPr>
        <w:t>,</w:t>
      </w:r>
      <w:r w:rsidRPr="001C7E5A">
        <w:rPr>
          <w:rFonts w:asciiTheme="minorHAnsi" w:hAnsiTheme="minorHAnsi"/>
          <w:sz w:val="22"/>
          <w:szCs w:val="22"/>
        </w:rPr>
        <w:t xml:space="preserve"> tiki torches, and other similar items are not permitted at any time </w:t>
      </w:r>
      <w:r w:rsidR="008831D9">
        <w:rPr>
          <w:rFonts w:asciiTheme="minorHAnsi" w:hAnsiTheme="minorHAnsi"/>
          <w:sz w:val="22"/>
          <w:szCs w:val="22"/>
        </w:rPr>
        <w:t>within</w:t>
      </w:r>
      <w:r w:rsidR="008831D9" w:rsidRPr="001C7E5A">
        <w:rPr>
          <w:rFonts w:asciiTheme="minorHAnsi" w:hAnsiTheme="minorHAnsi"/>
          <w:sz w:val="22"/>
          <w:szCs w:val="22"/>
        </w:rPr>
        <w:t xml:space="preserve"> </w:t>
      </w:r>
      <w:r w:rsidRPr="001C7E5A">
        <w:rPr>
          <w:rFonts w:asciiTheme="minorHAnsi" w:hAnsiTheme="minorHAnsi"/>
          <w:sz w:val="22"/>
          <w:szCs w:val="22"/>
        </w:rPr>
        <w:t xml:space="preserve">any </w:t>
      </w:r>
      <w:r>
        <w:rPr>
          <w:rFonts w:asciiTheme="minorHAnsi" w:hAnsiTheme="minorHAnsi"/>
          <w:sz w:val="22"/>
          <w:szCs w:val="22"/>
        </w:rPr>
        <w:t>Master Association recreational amenity</w:t>
      </w:r>
      <w:r w:rsidRPr="001C7E5A">
        <w:rPr>
          <w:rFonts w:asciiTheme="minorHAnsi" w:hAnsiTheme="minorHAnsi"/>
          <w:sz w:val="22"/>
          <w:szCs w:val="22"/>
        </w:rPr>
        <w:t>.</w:t>
      </w:r>
      <w:ins w:id="495" w:author="Author">
        <w:r w:rsidR="000A7E2C">
          <w:rPr>
            <w:rFonts w:asciiTheme="minorHAnsi" w:hAnsiTheme="minorHAnsi"/>
            <w:sz w:val="22"/>
            <w:szCs w:val="22"/>
          </w:rPr>
          <w:t xml:space="preserve"> </w:t>
        </w:r>
      </w:ins>
    </w:p>
    <w:p w14:paraId="4A0B301A" w14:textId="77777777" w:rsidR="00DE1FFD" w:rsidRPr="001C7E5A" w:rsidRDefault="00DE1FFD" w:rsidP="000B72E2">
      <w:pPr>
        <w:pStyle w:val="ListParagraph"/>
        <w:ind w:left="1080"/>
        <w:contextualSpacing/>
        <w:jc w:val="both"/>
        <w:rPr>
          <w:rFonts w:asciiTheme="minorHAnsi" w:hAnsiTheme="minorHAnsi"/>
          <w:sz w:val="22"/>
          <w:szCs w:val="22"/>
        </w:rPr>
      </w:pPr>
    </w:p>
    <w:p w14:paraId="2A41440B" w14:textId="45EB2E66"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sidRPr="001C7E5A">
        <w:rPr>
          <w:rFonts w:asciiTheme="minorHAnsi" w:hAnsiTheme="minorHAnsi"/>
          <w:sz w:val="22"/>
          <w:szCs w:val="22"/>
        </w:rPr>
        <w:t>All signs, balloons</w:t>
      </w:r>
      <w:ins w:id="496" w:author="Author">
        <w:r w:rsidR="000A7E2C">
          <w:rPr>
            <w:rFonts w:asciiTheme="minorHAnsi" w:hAnsiTheme="minorHAnsi"/>
            <w:sz w:val="22"/>
            <w:szCs w:val="22"/>
          </w:rPr>
          <w:t>, confetti,</w:t>
        </w:r>
      </w:ins>
      <w:r w:rsidRPr="001C7E5A">
        <w:rPr>
          <w:rFonts w:asciiTheme="minorHAnsi" w:hAnsiTheme="minorHAnsi"/>
          <w:sz w:val="22"/>
          <w:szCs w:val="22"/>
        </w:rPr>
        <w:t xml:space="preserve"> or decorations of any kind, including but not limited to names, directions or otherwise on the clubhouse facility or on the surrounding streets must be removed immediately following the reserved time period.</w:t>
      </w:r>
    </w:p>
    <w:p w14:paraId="24DC115F" w14:textId="77777777" w:rsidR="00DE1FFD" w:rsidRPr="001C7E5A" w:rsidRDefault="00DE1FFD" w:rsidP="000B72E2">
      <w:pPr>
        <w:pStyle w:val="ListParagraph"/>
        <w:ind w:left="1080"/>
        <w:contextualSpacing/>
        <w:jc w:val="both"/>
        <w:rPr>
          <w:rFonts w:asciiTheme="minorHAnsi" w:hAnsiTheme="minorHAnsi"/>
          <w:sz w:val="22"/>
          <w:szCs w:val="22"/>
        </w:rPr>
      </w:pPr>
    </w:p>
    <w:p w14:paraId="299325E8" w14:textId="77777777" w:rsidR="00DE1FFD" w:rsidRDefault="00DE1FFD" w:rsidP="0051106B">
      <w:pPr>
        <w:pStyle w:val="ListParagraph"/>
        <w:numPr>
          <w:ilvl w:val="0"/>
          <w:numId w:val="45"/>
        </w:numPr>
        <w:ind w:left="1080"/>
        <w:contextualSpacing/>
        <w:jc w:val="both"/>
        <w:rPr>
          <w:rFonts w:asciiTheme="minorHAnsi" w:hAnsiTheme="minorHAnsi"/>
          <w:sz w:val="22"/>
          <w:szCs w:val="22"/>
        </w:rPr>
      </w:pPr>
      <w:r w:rsidRPr="001C7E5A">
        <w:rPr>
          <w:rFonts w:asciiTheme="minorHAnsi" w:hAnsiTheme="minorHAnsi"/>
          <w:sz w:val="22"/>
          <w:szCs w:val="22"/>
        </w:rPr>
        <w:lastRenderedPageBreak/>
        <w:t>The use of</w:t>
      </w:r>
      <w:r w:rsidR="00947EFE">
        <w:rPr>
          <w:rFonts w:asciiTheme="minorHAnsi" w:hAnsiTheme="minorHAnsi"/>
          <w:sz w:val="22"/>
          <w:szCs w:val="22"/>
        </w:rPr>
        <w:t xml:space="preserve"> bounce houses</w:t>
      </w:r>
      <w:r w:rsidRPr="001C7E5A">
        <w:rPr>
          <w:rFonts w:asciiTheme="minorHAnsi" w:hAnsiTheme="minorHAnsi"/>
          <w:sz w:val="22"/>
          <w:szCs w:val="22"/>
        </w:rPr>
        <w:t>, or the like</w:t>
      </w:r>
      <w:r>
        <w:rPr>
          <w:rFonts w:asciiTheme="minorHAnsi" w:hAnsiTheme="minorHAnsi"/>
          <w:sz w:val="22"/>
          <w:szCs w:val="22"/>
        </w:rPr>
        <w:t>,</w:t>
      </w:r>
      <w:r w:rsidRPr="001C7E5A">
        <w:rPr>
          <w:rFonts w:asciiTheme="minorHAnsi" w:hAnsiTheme="minorHAnsi"/>
          <w:sz w:val="22"/>
          <w:szCs w:val="22"/>
        </w:rPr>
        <w:t xml:space="preserve"> </w:t>
      </w:r>
      <w:r w:rsidR="00333E26">
        <w:rPr>
          <w:rFonts w:asciiTheme="minorHAnsi" w:hAnsiTheme="minorHAnsi"/>
          <w:sz w:val="22"/>
          <w:szCs w:val="22"/>
        </w:rPr>
        <w:t xml:space="preserve">is </w:t>
      </w:r>
      <w:r w:rsidRPr="001C7E5A">
        <w:rPr>
          <w:rFonts w:asciiTheme="minorHAnsi" w:hAnsiTheme="minorHAnsi"/>
          <w:sz w:val="22"/>
          <w:szCs w:val="22"/>
        </w:rPr>
        <w:t xml:space="preserve">permitted </w:t>
      </w:r>
      <w:r w:rsidR="00A738E2">
        <w:rPr>
          <w:rFonts w:asciiTheme="minorHAnsi" w:hAnsiTheme="minorHAnsi"/>
          <w:sz w:val="22"/>
          <w:szCs w:val="22"/>
        </w:rPr>
        <w:t xml:space="preserve">in </w:t>
      </w:r>
      <w:r w:rsidR="00947EFE">
        <w:rPr>
          <w:rFonts w:asciiTheme="minorHAnsi" w:hAnsiTheme="minorHAnsi"/>
          <w:sz w:val="22"/>
          <w:szCs w:val="22"/>
        </w:rPr>
        <w:t>limited lawn</w:t>
      </w:r>
      <w:r w:rsidR="00973BD1">
        <w:rPr>
          <w:rFonts w:asciiTheme="minorHAnsi" w:hAnsiTheme="minorHAnsi"/>
          <w:sz w:val="22"/>
          <w:szCs w:val="22"/>
        </w:rPr>
        <w:t xml:space="preserve"> areas</w:t>
      </w:r>
      <w:r w:rsidR="00F37B34">
        <w:rPr>
          <w:rFonts w:asciiTheme="minorHAnsi" w:hAnsiTheme="minorHAnsi"/>
          <w:sz w:val="22"/>
          <w:szCs w:val="22"/>
        </w:rPr>
        <w:t xml:space="preserve"> within the community.  </w:t>
      </w:r>
      <w:r w:rsidR="00947EFE">
        <w:rPr>
          <w:rFonts w:asciiTheme="minorHAnsi" w:hAnsiTheme="minorHAnsi"/>
          <w:sz w:val="22"/>
          <w:szCs w:val="22"/>
        </w:rPr>
        <w:t>Insurance coverage is required for use of any bounce houses, or the like, as stated in the Bounce House Use Agreement.</w:t>
      </w:r>
    </w:p>
    <w:p w14:paraId="0D21F832" w14:textId="77777777" w:rsidR="009E7A18" w:rsidRPr="009E7A18" w:rsidRDefault="009E7A18" w:rsidP="009E7A18">
      <w:pPr>
        <w:pStyle w:val="ListParagraph"/>
        <w:rPr>
          <w:rFonts w:asciiTheme="minorHAnsi" w:hAnsiTheme="minorHAnsi"/>
          <w:sz w:val="22"/>
          <w:szCs w:val="22"/>
        </w:rPr>
      </w:pPr>
    </w:p>
    <w:p w14:paraId="6B3B5181" w14:textId="77777777" w:rsidR="009E7A18" w:rsidRPr="001C7E5A" w:rsidRDefault="009E7A18"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The facilities cannot be used for personal financial gain or commercial activity.</w:t>
      </w:r>
    </w:p>
    <w:p w14:paraId="5DB2BCAB" w14:textId="77777777" w:rsidR="00DE1FFD" w:rsidRPr="009E7A18" w:rsidRDefault="00DE1FFD" w:rsidP="009E7A18">
      <w:pPr>
        <w:contextualSpacing/>
        <w:jc w:val="both"/>
        <w:rPr>
          <w:rFonts w:asciiTheme="minorHAnsi" w:hAnsiTheme="minorHAnsi"/>
          <w:sz w:val="22"/>
          <w:szCs w:val="22"/>
        </w:rPr>
      </w:pPr>
    </w:p>
    <w:p w14:paraId="2CFCE13C" w14:textId="3B431BD0"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Pr>
          <w:rFonts w:asciiTheme="minorHAnsi" w:hAnsiTheme="minorHAnsi"/>
          <w:sz w:val="22"/>
          <w:szCs w:val="22"/>
        </w:rPr>
        <w:t xml:space="preserve">The </w:t>
      </w:r>
      <w:del w:id="497" w:author="Author">
        <w:r w:rsidDel="004C39B4">
          <w:rPr>
            <w:rFonts w:asciiTheme="minorHAnsi" w:hAnsiTheme="minorHAnsi"/>
            <w:sz w:val="22"/>
            <w:szCs w:val="22"/>
          </w:rPr>
          <w:delText xml:space="preserve">person </w:delText>
        </w:r>
      </w:del>
      <w:ins w:id="498" w:author="Author">
        <w:r w:rsidR="004C39B4">
          <w:rPr>
            <w:rFonts w:asciiTheme="minorHAnsi" w:hAnsiTheme="minorHAnsi"/>
            <w:sz w:val="22"/>
            <w:szCs w:val="22"/>
          </w:rPr>
          <w:t>Resident</w:t>
        </w:r>
        <w:r w:rsidR="004C39B4">
          <w:rPr>
            <w:rFonts w:asciiTheme="minorHAnsi" w:hAnsiTheme="minorHAnsi"/>
            <w:sz w:val="22"/>
            <w:szCs w:val="22"/>
          </w:rPr>
          <w:t xml:space="preserve"> </w:t>
        </w:r>
      </w:ins>
      <w:r>
        <w:rPr>
          <w:rFonts w:asciiTheme="minorHAnsi" w:hAnsiTheme="minorHAnsi"/>
          <w:sz w:val="22"/>
          <w:szCs w:val="22"/>
        </w:rPr>
        <w:t xml:space="preserve">making the reservation must ensure that all attendees are </w:t>
      </w:r>
      <w:r w:rsidRPr="001C7E5A">
        <w:rPr>
          <w:rFonts w:asciiTheme="minorHAnsi" w:hAnsiTheme="minorHAnsi"/>
          <w:sz w:val="22"/>
          <w:szCs w:val="22"/>
        </w:rPr>
        <w:t xml:space="preserve">immediately responsive to the requests of </w:t>
      </w:r>
      <w:r>
        <w:rPr>
          <w:rFonts w:asciiTheme="minorHAnsi" w:hAnsiTheme="minorHAnsi"/>
          <w:sz w:val="22"/>
          <w:szCs w:val="22"/>
        </w:rPr>
        <w:t xml:space="preserve">Master Association staff </w:t>
      </w:r>
      <w:r w:rsidRPr="001C7E5A">
        <w:rPr>
          <w:rFonts w:asciiTheme="minorHAnsi" w:hAnsiTheme="minorHAnsi"/>
          <w:sz w:val="22"/>
          <w:szCs w:val="22"/>
        </w:rPr>
        <w:t>and/or emergency personnel.</w:t>
      </w:r>
    </w:p>
    <w:p w14:paraId="7C5990F6" w14:textId="77777777" w:rsidR="00DE1FFD" w:rsidRPr="001C7E5A" w:rsidRDefault="00DE1FFD" w:rsidP="000B72E2">
      <w:pPr>
        <w:pStyle w:val="ListParagraph"/>
        <w:ind w:left="1080"/>
        <w:contextualSpacing/>
        <w:jc w:val="both"/>
        <w:rPr>
          <w:rFonts w:asciiTheme="minorHAnsi" w:hAnsiTheme="minorHAnsi"/>
          <w:sz w:val="22"/>
          <w:szCs w:val="22"/>
        </w:rPr>
      </w:pPr>
    </w:p>
    <w:p w14:paraId="131B293A" w14:textId="68144BD3"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del w:id="499" w:author="Author">
        <w:r w:rsidRPr="001C7E5A" w:rsidDel="004C39B4">
          <w:rPr>
            <w:rFonts w:asciiTheme="minorHAnsi" w:hAnsiTheme="minorHAnsi"/>
            <w:sz w:val="22"/>
            <w:szCs w:val="22"/>
          </w:rPr>
          <w:delText xml:space="preserve">Owners </w:delText>
        </w:r>
      </w:del>
      <w:ins w:id="500" w:author="Author">
        <w:r w:rsidR="004C39B4">
          <w:rPr>
            <w:rFonts w:asciiTheme="minorHAnsi" w:hAnsiTheme="minorHAnsi"/>
            <w:sz w:val="22"/>
            <w:szCs w:val="22"/>
          </w:rPr>
          <w:t>Residents</w:t>
        </w:r>
        <w:r w:rsidR="004C39B4" w:rsidRPr="001C7E5A">
          <w:rPr>
            <w:rFonts w:asciiTheme="minorHAnsi" w:hAnsiTheme="minorHAnsi"/>
            <w:sz w:val="22"/>
            <w:szCs w:val="22"/>
          </w:rPr>
          <w:t xml:space="preserve"> </w:t>
        </w:r>
      </w:ins>
      <w:r w:rsidRPr="001C7E5A">
        <w:rPr>
          <w:rFonts w:asciiTheme="minorHAnsi" w:hAnsiTheme="minorHAnsi"/>
          <w:sz w:val="22"/>
          <w:szCs w:val="22"/>
        </w:rPr>
        <w:t xml:space="preserve">are required to make sure that any vendors providing a service under the reservation have been provided a copy of these </w:t>
      </w:r>
      <w:r>
        <w:rPr>
          <w:rFonts w:asciiTheme="minorHAnsi" w:hAnsiTheme="minorHAnsi"/>
          <w:sz w:val="22"/>
          <w:szCs w:val="22"/>
        </w:rPr>
        <w:t xml:space="preserve">Rules and Regulations </w:t>
      </w:r>
      <w:r w:rsidRPr="001C7E5A">
        <w:rPr>
          <w:rFonts w:asciiTheme="minorHAnsi" w:hAnsiTheme="minorHAnsi"/>
          <w:sz w:val="22"/>
          <w:szCs w:val="22"/>
        </w:rPr>
        <w:t xml:space="preserve">and ensure that the vendors adhere to the </w:t>
      </w:r>
      <w:r>
        <w:rPr>
          <w:rFonts w:asciiTheme="minorHAnsi" w:hAnsiTheme="minorHAnsi"/>
          <w:sz w:val="22"/>
          <w:szCs w:val="22"/>
        </w:rPr>
        <w:t xml:space="preserve">Rules and Regulations and all applicable </w:t>
      </w:r>
      <w:r w:rsidRPr="001C7E5A">
        <w:rPr>
          <w:rFonts w:asciiTheme="minorHAnsi" w:hAnsiTheme="minorHAnsi"/>
          <w:sz w:val="22"/>
          <w:szCs w:val="22"/>
        </w:rPr>
        <w:t>insurance requirements.</w:t>
      </w:r>
    </w:p>
    <w:p w14:paraId="1409534A" w14:textId="77777777" w:rsidR="00DE1FFD" w:rsidRPr="001C7E5A" w:rsidRDefault="00DE1FFD" w:rsidP="000B72E2">
      <w:pPr>
        <w:pStyle w:val="ListParagraph"/>
        <w:ind w:left="1080"/>
        <w:contextualSpacing/>
        <w:jc w:val="both"/>
        <w:rPr>
          <w:rFonts w:asciiTheme="minorHAnsi" w:hAnsiTheme="minorHAnsi"/>
          <w:sz w:val="22"/>
          <w:szCs w:val="22"/>
        </w:rPr>
      </w:pPr>
    </w:p>
    <w:p w14:paraId="44CD00B8" w14:textId="2A2C3FEA"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sidRPr="001C7E5A">
        <w:rPr>
          <w:rFonts w:asciiTheme="minorHAnsi" w:hAnsiTheme="minorHAnsi"/>
          <w:sz w:val="22"/>
          <w:szCs w:val="22"/>
        </w:rPr>
        <w:t xml:space="preserve">All kitchen equipment, additional banquet tables, podiums, electrical equipment and sound equipment are to be provided by the </w:t>
      </w:r>
      <w:del w:id="501" w:author="Author">
        <w:r w:rsidRPr="001C7E5A" w:rsidDel="004C39B4">
          <w:rPr>
            <w:rFonts w:asciiTheme="minorHAnsi" w:hAnsiTheme="minorHAnsi"/>
            <w:sz w:val="22"/>
            <w:szCs w:val="22"/>
          </w:rPr>
          <w:delText>Owner</w:delText>
        </w:r>
      </w:del>
      <w:ins w:id="502" w:author="Author">
        <w:r w:rsidR="004C39B4">
          <w:rPr>
            <w:rFonts w:asciiTheme="minorHAnsi" w:hAnsiTheme="minorHAnsi"/>
            <w:sz w:val="22"/>
            <w:szCs w:val="22"/>
          </w:rPr>
          <w:t>Resident</w:t>
        </w:r>
      </w:ins>
      <w:r w:rsidRPr="001C7E5A">
        <w:rPr>
          <w:rFonts w:asciiTheme="minorHAnsi" w:hAnsiTheme="minorHAnsi"/>
          <w:sz w:val="22"/>
          <w:szCs w:val="22"/>
        </w:rPr>
        <w:t>.</w:t>
      </w:r>
    </w:p>
    <w:p w14:paraId="07A16D96" w14:textId="77777777" w:rsidR="00DE1FFD" w:rsidRPr="001C7E5A" w:rsidRDefault="00DE1FFD" w:rsidP="000B72E2">
      <w:pPr>
        <w:pStyle w:val="ListParagraph"/>
        <w:ind w:left="1080"/>
        <w:contextualSpacing/>
        <w:jc w:val="both"/>
        <w:rPr>
          <w:rFonts w:asciiTheme="minorHAnsi" w:hAnsiTheme="minorHAnsi"/>
          <w:sz w:val="22"/>
          <w:szCs w:val="22"/>
        </w:rPr>
      </w:pPr>
    </w:p>
    <w:p w14:paraId="56F5C5B1" w14:textId="521B4A02" w:rsidR="00DE1FFD" w:rsidRPr="001C7E5A" w:rsidRDefault="00DE1FFD" w:rsidP="0051106B">
      <w:pPr>
        <w:pStyle w:val="ListParagraph"/>
        <w:numPr>
          <w:ilvl w:val="0"/>
          <w:numId w:val="45"/>
        </w:numPr>
        <w:ind w:left="1080"/>
        <w:contextualSpacing/>
        <w:jc w:val="both"/>
        <w:rPr>
          <w:rFonts w:asciiTheme="minorHAnsi" w:hAnsiTheme="minorHAnsi"/>
          <w:sz w:val="22"/>
          <w:szCs w:val="22"/>
        </w:rPr>
      </w:pPr>
      <w:r w:rsidRPr="001C7E5A">
        <w:rPr>
          <w:rFonts w:asciiTheme="minorHAnsi" w:hAnsiTheme="minorHAnsi"/>
          <w:sz w:val="22"/>
          <w:szCs w:val="22"/>
        </w:rPr>
        <w:t xml:space="preserve">The </w:t>
      </w:r>
      <w:r>
        <w:rPr>
          <w:rFonts w:asciiTheme="minorHAnsi" w:hAnsiTheme="minorHAnsi"/>
          <w:sz w:val="22"/>
          <w:szCs w:val="22"/>
        </w:rPr>
        <w:t xml:space="preserve">Master Association recreational amenities </w:t>
      </w:r>
      <w:r w:rsidRPr="001C7E5A">
        <w:rPr>
          <w:rFonts w:asciiTheme="minorHAnsi" w:hAnsiTheme="minorHAnsi"/>
          <w:sz w:val="22"/>
          <w:szCs w:val="22"/>
        </w:rPr>
        <w:t xml:space="preserve">may not be reserved on Easter, Christmas Eve, Christmas Day, Thanksgiving Day, New Year’s Eve or New Year’s Day, </w:t>
      </w:r>
      <w:r w:rsidR="00973BD1">
        <w:rPr>
          <w:rFonts w:asciiTheme="minorHAnsi" w:hAnsiTheme="minorHAnsi"/>
          <w:sz w:val="22"/>
          <w:szCs w:val="22"/>
        </w:rPr>
        <w:t xml:space="preserve">Memorial Day, </w:t>
      </w:r>
      <w:r w:rsidRPr="001C7E5A">
        <w:rPr>
          <w:rFonts w:asciiTheme="minorHAnsi" w:hAnsiTheme="minorHAnsi"/>
          <w:sz w:val="22"/>
          <w:szCs w:val="22"/>
        </w:rPr>
        <w:t>Fourth of July</w:t>
      </w:r>
      <w:r w:rsidR="00973BD1">
        <w:rPr>
          <w:rFonts w:asciiTheme="minorHAnsi" w:hAnsiTheme="minorHAnsi"/>
          <w:sz w:val="22"/>
          <w:szCs w:val="22"/>
        </w:rPr>
        <w:t>, and Labor Day</w:t>
      </w:r>
      <w:r w:rsidR="00FE7161">
        <w:rPr>
          <w:rFonts w:asciiTheme="minorHAnsi" w:hAnsiTheme="minorHAnsi"/>
          <w:sz w:val="22"/>
          <w:szCs w:val="22"/>
        </w:rPr>
        <w:t>.</w:t>
      </w:r>
    </w:p>
    <w:p w14:paraId="2DAE0BF7" w14:textId="77777777" w:rsidR="00DE1FFD" w:rsidRPr="001C7E5A" w:rsidRDefault="00DE1FFD" w:rsidP="000B72E2">
      <w:pPr>
        <w:pStyle w:val="ListParagraph"/>
        <w:ind w:left="1080"/>
        <w:contextualSpacing/>
        <w:jc w:val="both"/>
        <w:rPr>
          <w:rFonts w:asciiTheme="minorHAnsi" w:hAnsiTheme="minorHAnsi"/>
          <w:sz w:val="22"/>
          <w:szCs w:val="22"/>
        </w:rPr>
      </w:pPr>
    </w:p>
    <w:p w14:paraId="090DD574" w14:textId="41E24993" w:rsidR="00DE1FFD" w:rsidRPr="001C7E5A" w:rsidDel="00AB39E8" w:rsidRDefault="00DE1FFD" w:rsidP="0051106B">
      <w:pPr>
        <w:pStyle w:val="ListParagraph"/>
        <w:numPr>
          <w:ilvl w:val="0"/>
          <w:numId w:val="45"/>
        </w:numPr>
        <w:ind w:left="1080"/>
        <w:contextualSpacing/>
        <w:jc w:val="both"/>
        <w:rPr>
          <w:del w:id="503" w:author="Author"/>
          <w:rFonts w:asciiTheme="minorHAnsi" w:hAnsiTheme="minorHAnsi"/>
          <w:sz w:val="22"/>
          <w:szCs w:val="22"/>
        </w:rPr>
      </w:pPr>
      <w:del w:id="504" w:author="Author">
        <w:r w:rsidRPr="001C7E5A" w:rsidDel="00AB39E8">
          <w:rPr>
            <w:rFonts w:asciiTheme="minorHAnsi" w:hAnsiTheme="minorHAnsi"/>
            <w:sz w:val="22"/>
            <w:szCs w:val="22"/>
          </w:rPr>
          <w:delText xml:space="preserve">Reservation dates may be blacked out or bumped due to </w:delText>
        </w:r>
        <w:r w:rsidDel="00AB39E8">
          <w:rPr>
            <w:rFonts w:asciiTheme="minorHAnsi" w:hAnsiTheme="minorHAnsi"/>
            <w:sz w:val="22"/>
            <w:szCs w:val="22"/>
          </w:rPr>
          <w:delText xml:space="preserve">Community </w:delText>
        </w:r>
        <w:r w:rsidRPr="001C7E5A" w:rsidDel="00AB39E8">
          <w:rPr>
            <w:rFonts w:asciiTheme="minorHAnsi" w:hAnsiTheme="minorHAnsi"/>
            <w:sz w:val="22"/>
            <w:szCs w:val="22"/>
          </w:rPr>
          <w:delText xml:space="preserve">meetings, events or programs or </w:delText>
        </w:r>
        <w:r w:rsidDel="00AB39E8">
          <w:rPr>
            <w:rFonts w:asciiTheme="minorHAnsi" w:hAnsiTheme="minorHAnsi"/>
            <w:sz w:val="22"/>
            <w:szCs w:val="22"/>
          </w:rPr>
          <w:delText xml:space="preserve">Master Association Property </w:delText>
        </w:r>
        <w:r w:rsidRPr="001C7E5A" w:rsidDel="00AB39E8">
          <w:rPr>
            <w:rFonts w:asciiTheme="minorHAnsi" w:hAnsiTheme="minorHAnsi"/>
            <w:sz w:val="22"/>
            <w:szCs w:val="22"/>
          </w:rPr>
          <w:delText>maintenance or improvements which are given priority.  Cancelled reservations will receive a full refund no more than thirty (30) days after the cancellation.</w:delText>
        </w:r>
        <w:r w:rsidR="00096B88" w:rsidDel="00AB39E8">
          <w:rPr>
            <w:rFonts w:asciiTheme="minorHAnsi" w:hAnsiTheme="minorHAnsi"/>
            <w:sz w:val="22"/>
            <w:szCs w:val="22"/>
          </w:rPr>
          <w:delText xml:space="preserve">  The Master Association shall not be responsible for an</w:delText>
        </w:r>
        <w:r w:rsidR="00EB777C" w:rsidDel="00AB39E8">
          <w:rPr>
            <w:rFonts w:asciiTheme="minorHAnsi" w:hAnsiTheme="minorHAnsi"/>
            <w:sz w:val="22"/>
            <w:szCs w:val="22"/>
          </w:rPr>
          <w:delText>y</w:delText>
        </w:r>
        <w:r w:rsidR="00096B88" w:rsidDel="00AB39E8">
          <w:rPr>
            <w:rFonts w:asciiTheme="minorHAnsi" w:hAnsiTheme="minorHAnsi"/>
            <w:sz w:val="22"/>
            <w:szCs w:val="22"/>
          </w:rPr>
          <w:delText xml:space="preserve"> direct or indirect loss incurred by an Owner resulting from cancellation of a reservation or for the unavailability of the </w:delText>
        </w:r>
        <w:r w:rsidR="00EB777C" w:rsidDel="00AB39E8">
          <w:rPr>
            <w:rFonts w:asciiTheme="minorHAnsi" w:hAnsiTheme="minorHAnsi"/>
            <w:sz w:val="22"/>
            <w:szCs w:val="22"/>
          </w:rPr>
          <w:delText>facilities.</w:delText>
        </w:r>
      </w:del>
    </w:p>
    <w:p w14:paraId="72C28AFE" w14:textId="212D6173" w:rsidR="00DE1FFD" w:rsidRPr="001C7E5A" w:rsidDel="00AB39E8" w:rsidRDefault="00DE1FFD" w:rsidP="000B72E2">
      <w:pPr>
        <w:pStyle w:val="ListParagraph"/>
        <w:ind w:left="1080"/>
        <w:contextualSpacing/>
        <w:jc w:val="both"/>
        <w:rPr>
          <w:del w:id="505" w:author="Author"/>
          <w:rFonts w:asciiTheme="minorHAnsi" w:hAnsiTheme="minorHAnsi"/>
          <w:sz w:val="22"/>
          <w:szCs w:val="22"/>
        </w:rPr>
      </w:pPr>
    </w:p>
    <w:p w14:paraId="2C5B39E5" w14:textId="17E4F1A1" w:rsidR="00DE1FFD" w:rsidRPr="001C7E5A" w:rsidDel="00AB39E8" w:rsidRDefault="00DE1FFD" w:rsidP="0051106B">
      <w:pPr>
        <w:pStyle w:val="ListParagraph"/>
        <w:numPr>
          <w:ilvl w:val="0"/>
          <w:numId w:val="45"/>
        </w:numPr>
        <w:ind w:left="1080"/>
        <w:contextualSpacing/>
        <w:jc w:val="both"/>
        <w:rPr>
          <w:del w:id="506" w:author="Author"/>
          <w:rFonts w:asciiTheme="minorHAnsi" w:hAnsiTheme="minorHAnsi"/>
          <w:sz w:val="22"/>
          <w:szCs w:val="22"/>
        </w:rPr>
      </w:pPr>
      <w:del w:id="507" w:author="Author">
        <w:r w:rsidRPr="001C7E5A" w:rsidDel="00AB39E8">
          <w:rPr>
            <w:rFonts w:asciiTheme="minorHAnsi" w:hAnsiTheme="minorHAnsi"/>
            <w:sz w:val="22"/>
            <w:szCs w:val="22"/>
          </w:rPr>
          <w:delText xml:space="preserve">Great Park </w:delText>
        </w:r>
        <w:r w:rsidDel="00AB39E8">
          <w:rPr>
            <w:rFonts w:asciiTheme="minorHAnsi" w:hAnsiTheme="minorHAnsi"/>
            <w:sz w:val="22"/>
            <w:szCs w:val="22"/>
          </w:rPr>
          <w:delText xml:space="preserve">Community </w:delText>
        </w:r>
        <w:r w:rsidRPr="001C7E5A" w:rsidDel="00AB39E8">
          <w:rPr>
            <w:rFonts w:asciiTheme="minorHAnsi" w:hAnsiTheme="minorHAnsi"/>
            <w:sz w:val="22"/>
            <w:szCs w:val="22"/>
          </w:rPr>
          <w:delText xml:space="preserve">Clubs and Committees </w:delText>
        </w:r>
        <w:r w:rsidDel="00AB39E8">
          <w:rPr>
            <w:rFonts w:asciiTheme="minorHAnsi" w:hAnsiTheme="minorHAnsi"/>
            <w:sz w:val="22"/>
            <w:szCs w:val="22"/>
          </w:rPr>
          <w:delText xml:space="preserve">recognized by the Master Association </w:delText>
        </w:r>
        <w:r w:rsidRPr="001C7E5A" w:rsidDel="00AB39E8">
          <w:rPr>
            <w:rFonts w:asciiTheme="minorHAnsi" w:hAnsiTheme="minorHAnsi"/>
            <w:sz w:val="22"/>
            <w:szCs w:val="22"/>
          </w:rPr>
          <w:delText xml:space="preserve">are exempt from the reservation fee; however, the security deposit will still be required by the club making the reservation.  </w:delText>
        </w:r>
        <w:r w:rsidDel="00AB39E8">
          <w:rPr>
            <w:rFonts w:asciiTheme="minorHAnsi" w:hAnsiTheme="minorHAnsi"/>
            <w:sz w:val="22"/>
            <w:szCs w:val="22"/>
          </w:rPr>
          <w:delText xml:space="preserve">Community </w:delText>
        </w:r>
        <w:r w:rsidRPr="001C7E5A" w:rsidDel="00AB39E8">
          <w:rPr>
            <w:rFonts w:asciiTheme="minorHAnsi" w:hAnsiTheme="minorHAnsi"/>
            <w:sz w:val="22"/>
            <w:szCs w:val="22"/>
          </w:rPr>
          <w:delText xml:space="preserve">Clubs and Committees must follow all other </w:delText>
        </w:r>
        <w:r w:rsidDel="00AB39E8">
          <w:rPr>
            <w:rFonts w:asciiTheme="minorHAnsi" w:hAnsiTheme="minorHAnsi"/>
            <w:sz w:val="22"/>
            <w:szCs w:val="22"/>
          </w:rPr>
          <w:delText xml:space="preserve">Rules and Regulations applicable to the </w:delText>
        </w:r>
        <w:r w:rsidR="00E85C84" w:rsidDel="00AB39E8">
          <w:rPr>
            <w:rFonts w:asciiTheme="minorHAnsi" w:hAnsiTheme="minorHAnsi"/>
            <w:sz w:val="22"/>
            <w:szCs w:val="22"/>
          </w:rPr>
          <w:delText>facilities</w:delText>
        </w:r>
        <w:r w:rsidRPr="001C7E5A" w:rsidDel="00AB39E8">
          <w:rPr>
            <w:rFonts w:asciiTheme="minorHAnsi" w:hAnsiTheme="minorHAnsi"/>
            <w:sz w:val="22"/>
            <w:szCs w:val="22"/>
          </w:rPr>
          <w:delText>.  Additional restrictions may be adopted by the Board</w:delText>
        </w:r>
        <w:r w:rsidDel="00AB39E8">
          <w:rPr>
            <w:rFonts w:asciiTheme="minorHAnsi" w:hAnsiTheme="minorHAnsi"/>
            <w:sz w:val="22"/>
            <w:szCs w:val="22"/>
          </w:rPr>
          <w:delText xml:space="preserve"> from time to time.</w:delText>
        </w:r>
        <w:r w:rsidRPr="001C7E5A" w:rsidDel="00AB39E8">
          <w:rPr>
            <w:rFonts w:asciiTheme="minorHAnsi" w:hAnsiTheme="minorHAnsi"/>
            <w:sz w:val="22"/>
            <w:szCs w:val="22"/>
          </w:rPr>
          <w:delText xml:space="preserve"> </w:delText>
        </w:r>
      </w:del>
    </w:p>
    <w:p w14:paraId="42C8D757" w14:textId="77777777" w:rsidR="00DE1FFD" w:rsidRPr="001C7E5A" w:rsidRDefault="00DE1FFD" w:rsidP="000B72E2">
      <w:pPr>
        <w:pStyle w:val="ListParagraph"/>
        <w:ind w:left="1080"/>
        <w:contextualSpacing/>
        <w:jc w:val="both"/>
        <w:rPr>
          <w:rFonts w:asciiTheme="minorHAnsi" w:hAnsiTheme="minorHAnsi"/>
          <w:sz w:val="22"/>
          <w:szCs w:val="22"/>
        </w:rPr>
      </w:pPr>
    </w:p>
    <w:p w14:paraId="2DF9F395" w14:textId="2037B516" w:rsidR="00DE1FFD" w:rsidRPr="001C7E5A" w:rsidDel="00AB39E8" w:rsidRDefault="00DE1FFD" w:rsidP="0051106B">
      <w:pPr>
        <w:pStyle w:val="ListParagraph"/>
        <w:numPr>
          <w:ilvl w:val="0"/>
          <w:numId w:val="45"/>
        </w:numPr>
        <w:ind w:left="1080"/>
        <w:contextualSpacing/>
        <w:jc w:val="both"/>
        <w:rPr>
          <w:del w:id="508" w:author="Author"/>
          <w:rFonts w:asciiTheme="minorHAnsi" w:hAnsiTheme="minorHAnsi"/>
          <w:sz w:val="22"/>
          <w:szCs w:val="22"/>
        </w:rPr>
      </w:pPr>
      <w:del w:id="509" w:author="Author">
        <w:r w:rsidDel="00AB39E8">
          <w:rPr>
            <w:rFonts w:asciiTheme="minorHAnsi" w:hAnsiTheme="minorHAnsi"/>
            <w:sz w:val="22"/>
            <w:szCs w:val="22"/>
          </w:rPr>
          <w:delText xml:space="preserve">The Master Association </w:delText>
        </w:r>
        <w:r w:rsidRPr="001C7E5A" w:rsidDel="00AB39E8">
          <w:rPr>
            <w:rFonts w:asciiTheme="minorHAnsi" w:hAnsiTheme="minorHAnsi"/>
            <w:sz w:val="22"/>
            <w:szCs w:val="22"/>
          </w:rPr>
          <w:delText>is not responsible for personal items that may be lost, stolen or left behind.</w:delText>
        </w:r>
      </w:del>
    </w:p>
    <w:p w14:paraId="69025FD6" w14:textId="77777777" w:rsidR="00DE1FFD" w:rsidRPr="001C7E5A" w:rsidRDefault="00DE1FFD" w:rsidP="000B72E2">
      <w:pPr>
        <w:pStyle w:val="ListParagraph"/>
        <w:ind w:left="1080"/>
        <w:contextualSpacing/>
        <w:jc w:val="both"/>
        <w:rPr>
          <w:rFonts w:asciiTheme="minorHAnsi" w:hAnsiTheme="minorHAnsi"/>
          <w:sz w:val="22"/>
          <w:szCs w:val="22"/>
        </w:rPr>
      </w:pPr>
    </w:p>
    <w:p w14:paraId="1B23843D" w14:textId="3527AEFB" w:rsidR="00DE1FFD" w:rsidRPr="001C7E5A" w:rsidDel="00AB39E8" w:rsidRDefault="00DE1FFD" w:rsidP="0051106B">
      <w:pPr>
        <w:pStyle w:val="ListParagraph"/>
        <w:numPr>
          <w:ilvl w:val="0"/>
          <w:numId w:val="45"/>
        </w:numPr>
        <w:ind w:left="1080"/>
        <w:contextualSpacing/>
        <w:jc w:val="both"/>
        <w:rPr>
          <w:del w:id="510" w:author="Author"/>
          <w:rFonts w:asciiTheme="minorHAnsi" w:hAnsiTheme="minorHAnsi"/>
          <w:sz w:val="22"/>
          <w:szCs w:val="22"/>
        </w:rPr>
      </w:pPr>
      <w:del w:id="511" w:author="Author">
        <w:r w:rsidDel="00AB39E8">
          <w:rPr>
            <w:rFonts w:asciiTheme="minorHAnsi" w:hAnsiTheme="minorHAnsi"/>
            <w:sz w:val="22"/>
            <w:szCs w:val="22"/>
          </w:rPr>
          <w:delText xml:space="preserve">The Master Association </w:delText>
        </w:r>
        <w:r w:rsidRPr="001C7E5A" w:rsidDel="00AB39E8">
          <w:rPr>
            <w:rFonts w:asciiTheme="minorHAnsi" w:hAnsiTheme="minorHAnsi"/>
            <w:sz w:val="22"/>
            <w:szCs w:val="22"/>
          </w:rPr>
          <w:delText xml:space="preserve">reserves the right to require a roster of club participants for club-based reservations to verify residency in </w:delText>
        </w:r>
        <w:r w:rsidDel="00AB39E8">
          <w:rPr>
            <w:rFonts w:asciiTheme="minorHAnsi" w:hAnsiTheme="minorHAnsi"/>
            <w:sz w:val="22"/>
            <w:szCs w:val="22"/>
          </w:rPr>
          <w:delText xml:space="preserve">the Community. </w:delText>
        </w:r>
      </w:del>
    </w:p>
    <w:p w14:paraId="3C94D66D" w14:textId="77777777" w:rsidR="00DE1FFD" w:rsidRPr="001C7E5A" w:rsidRDefault="00DE1FFD" w:rsidP="000B72E2">
      <w:pPr>
        <w:pStyle w:val="ListParagraph"/>
        <w:ind w:left="1080"/>
        <w:contextualSpacing/>
        <w:jc w:val="both"/>
        <w:rPr>
          <w:rFonts w:asciiTheme="minorHAnsi" w:hAnsiTheme="minorHAnsi"/>
          <w:sz w:val="22"/>
          <w:szCs w:val="22"/>
        </w:rPr>
      </w:pPr>
    </w:p>
    <w:p w14:paraId="34F2EB44" w14:textId="520ED116" w:rsidR="00DE1FFD" w:rsidRPr="001C7E5A" w:rsidDel="00AB39E8" w:rsidRDefault="00DE1FFD" w:rsidP="0051106B">
      <w:pPr>
        <w:pStyle w:val="ListParagraph"/>
        <w:numPr>
          <w:ilvl w:val="0"/>
          <w:numId w:val="45"/>
        </w:numPr>
        <w:ind w:left="1080"/>
        <w:contextualSpacing/>
        <w:jc w:val="both"/>
        <w:rPr>
          <w:del w:id="512" w:author="Author"/>
          <w:rFonts w:asciiTheme="minorHAnsi" w:hAnsiTheme="minorHAnsi"/>
          <w:sz w:val="22"/>
          <w:szCs w:val="22"/>
        </w:rPr>
      </w:pPr>
      <w:del w:id="513" w:author="Author">
        <w:r w:rsidRPr="001C7E5A" w:rsidDel="00AB39E8">
          <w:rPr>
            <w:rFonts w:asciiTheme="minorHAnsi" w:hAnsiTheme="minorHAnsi"/>
            <w:sz w:val="22"/>
            <w:szCs w:val="22"/>
          </w:rPr>
          <w:delText xml:space="preserve">No individual(s) may monopolize (in the </w:delText>
        </w:r>
        <w:r w:rsidDel="00AB39E8">
          <w:rPr>
            <w:rFonts w:asciiTheme="minorHAnsi" w:hAnsiTheme="minorHAnsi"/>
            <w:sz w:val="22"/>
            <w:szCs w:val="22"/>
          </w:rPr>
          <w:delText xml:space="preserve">reasonable </w:delText>
        </w:r>
        <w:r w:rsidRPr="001C7E5A" w:rsidDel="00AB39E8">
          <w:rPr>
            <w:rFonts w:asciiTheme="minorHAnsi" w:hAnsiTheme="minorHAnsi"/>
            <w:sz w:val="22"/>
            <w:szCs w:val="22"/>
          </w:rPr>
          <w:delText xml:space="preserve">judgment of the </w:delText>
        </w:r>
        <w:r w:rsidDel="00AB39E8">
          <w:rPr>
            <w:rFonts w:asciiTheme="minorHAnsi" w:hAnsiTheme="minorHAnsi"/>
            <w:sz w:val="22"/>
            <w:szCs w:val="22"/>
          </w:rPr>
          <w:delText>Board)</w:delText>
        </w:r>
        <w:r w:rsidRPr="001C7E5A" w:rsidDel="00AB39E8">
          <w:rPr>
            <w:rFonts w:asciiTheme="minorHAnsi" w:hAnsiTheme="minorHAnsi"/>
            <w:sz w:val="22"/>
            <w:szCs w:val="22"/>
          </w:rPr>
          <w:delText xml:space="preserve"> the same room(s) on the same day of the week for themselves or for an organization or </w:delText>
        </w:r>
        <w:r w:rsidDel="00AB39E8">
          <w:rPr>
            <w:rFonts w:asciiTheme="minorHAnsi" w:hAnsiTheme="minorHAnsi"/>
            <w:sz w:val="22"/>
            <w:szCs w:val="22"/>
          </w:rPr>
          <w:delText xml:space="preserve">informal </w:delText>
        </w:r>
        <w:r w:rsidRPr="001C7E5A" w:rsidDel="00AB39E8">
          <w:rPr>
            <w:rFonts w:asciiTheme="minorHAnsi" w:hAnsiTheme="minorHAnsi"/>
            <w:sz w:val="22"/>
            <w:szCs w:val="22"/>
          </w:rPr>
          <w:delText>group.</w:delText>
        </w:r>
      </w:del>
    </w:p>
    <w:p w14:paraId="6638571C" w14:textId="77777777" w:rsidR="00DE1FFD" w:rsidRPr="001C7E5A" w:rsidRDefault="00DE1FFD" w:rsidP="000B72E2">
      <w:pPr>
        <w:pStyle w:val="ListParagraph"/>
        <w:ind w:left="1080"/>
        <w:contextualSpacing/>
        <w:jc w:val="both"/>
        <w:rPr>
          <w:rFonts w:asciiTheme="minorHAnsi" w:hAnsiTheme="minorHAnsi"/>
          <w:sz w:val="22"/>
          <w:szCs w:val="22"/>
        </w:rPr>
      </w:pPr>
    </w:p>
    <w:p w14:paraId="1A72AAFC" w14:textId="013109A2" w:rsidR="00DE1FFD" w:rsidRPr="001C7E5A" w:rsidDel="00AB39E8" w:rsidRDefault="00DE1FFD" w:rsidP="0051106B">
      <w:pPr>
        <w:pStyle w:val="ListParagraph"/>
        <w:numPr>
          <w:ilvl w:val="0"/>
          <w:numId w:val="45"/>
        </w:numPr>
        <w:ind w:left="1080"/>
        <w:contextualSpacing/>
        <w:jc w:val="both"/>
        <w:rPr>
          <w:del w:id="514" w:author="Author"/>
          <w:rFonts w:asciiTheme="minorHAnsi" w:hAnsiTheme="minorHAnsi"/>
          <w:sz w:val="22"/>
          <w:szCs w:val="22"/>
        </w:rPr>
      </w:pPr>
      <w:del w:id="515" w:author="Author">
        <w:r w:rsidDel="00AB39E8">
          <w:rPr>
            <w:rFonts w:asciiTheme="minorHAnsi" w:hAnsiTheme="minorHAnsi"/>
            <w:sz w:val="22"/>
            <w:szCs w:val="22"/>
          </w:rPr>
          <w:delText xml:space="preserve">All Owners who are </w:delText>
        </w:r>
        <w:r w:rsidRPr="001C7E5A" w:rsidDel="00AB39E8">
          <w:rPr>
            <w:rFonts w:asciiTheme="minorHAnsi" w:hAnsiTheme="minorHAnsi"/>
            <w:sz w:val="22"/>
            <w:szCs w:val="22"/>
          </w:rPr>
          <w:delText xml:space="preserve">90 days or more delinquent in the payment of </w:delText>
        </w:r>
        <w:r w:rsidDel="00AB39E8">
          <w:rPr>
            <w:rFonts w:asciiTheme="minorHAnsi" w:hAnsiTheme="minorHAnsi"/>
            <w:sz w:val="22"/>
            <w:szCs w:val="22"/>
          </w:rPr>
          <w:delText>Assessments levied by the Master Association</w:delText>
        </w:r>
        <w:r w:rsidR="00BF4D62" w:rsidDel="00AB39E8">
          <w:rPr>
            <w:rFonts w:asciiTheme="minorHAnsi" w:hAnsiTheme="minorHAnsi"/>
            <w:sz w:val="22"/>
            <w:szCs w:val="22"/>
          </w:rPr>
          <w:delText>, or who are found to be in violation of the governing documents</w:delText>
        </w:r>
        <w:r w:rsidDel="00AB39E8">
          <w:rPr>
            <w:rFonts w:asciiTheme="minorHAnsi" w:hAnsiTheme="minorHAnsi"/>
            <w:sz w:val="22"/>
            <w:szCs w:val="22"/>
          </w:rPr>
          <w:delText xml:space="preserve"> </w:delText>
        </w:r>
        <w:r w:rsidRPr="001C7E5A" w:rsidDel="00AB39E8">
          <w:rPr>
            <w:rFonts w:asciiTheme="minorHAnsi" w:hAnsiTheme="minorHAnsi"/>
            <w:sz w:val="22"/>
            <w:szCs w:val="22"/>
          </w:rPr>
          <w:delText xml:space="preserve">will not be permitted to reserve and/or maintain a previous reservation until the </w:delText>
        </w:r>
        <w:r w:rsidDel="00AB39E8">
          <w:rPr>
            <w:rFonts w:asciiTheme="minorHAnsi" w:hAnsiTheme="minorHAnsi"/>
            <w:sz w:val="22"/>
            <w:szCs w:val="22"/>
          </w:rPr>
          <w:delText>past due Assessments are</w:delText>
        </w:r>
        <w:r w:rsidRPr="001C7E5A" w:rsidDel="00AB39E8">
          <w:rPr>
            <w:rFonts w:asciiTheme="minorHAnsi" w:hAnsiTheme="minorHAnsi"/>
            <w:sz w:val="22"/>
            <w:szCs w:val="22"/>
          </w:rPr>
          <w:delText xml:space="preserve"> paid in full</w:delText>
        </w:r>
        <w:r w:rsidR="00BF4D62" w:rsidDel="00AB39E8">
          <w:rPr>
            <w:rFonts w:asciiTheme="minorHAnsi" w:hAnsiTheme="minorHAnsi"/>
            <w:sz w:val="22"/>
            <w:szCs w:val="22"/>
          </w:rPr>
          <w:delText xml:space="preserve"> or the violation cured</w:delText>
        </w:r>
        <w:r w:rsidDel="00AB39E8">
          <w:rPr>
            <w:rFonts w:asciiTheme="minorHAnsi" w:hAnsiTheme="minorHAnsi"/>
            <w:sz w:val="22"/>
            <w:szCs w:val="22"/>
          </w:rPr>
          <w:delText>.</w:delText>
        </w:r>
        <w:r w:rsidRPr="001C7E5A" w:rsidDel="00AB39E8">
          <w:rPr>
            <w:rFonts w:asciiTheme="minorHAnsi" w:hAnsiTheme="minorHAnsi"/>
            <w:sz w:val="22"/>
            <w:szCs w:val="22"/>
          </w:rPr>
          <w:delText xml:space="preserve">  Owners with reservations who allow their </w:delText>
        </w:r>
        <w:r w:rsidDel="00AB39E8">
          <w:rPr>
            <w:rFonts w:asciiTheme="minorHAnsi" w:hAnsiTheme="minorHAnsi"/>
            <w:sz w:val="22"/>
            <w:szCs w:val="22"/>
          </w:rPr>
          <w:delText xml:space="preserve">Assessments </w:delText>
        </w:r>
        <w:r w:rsidRPr="001C7E5A" w:rsidDel="00AB39E8">
          <w:rPr>
            <w:rFonts w:asciiTheme="minorHAnsi" w:hAnsiTheme="minorHAnsi"/>
            <w:sz w:val="22"/>
            <w:szCs w:val="22"/>
          </w:rPr>
          <w:delText xml:space="preserve">to become </w:delText>
        </w:r>
        <w:r w:rsidDel="00AB39E8">
          <w:rPr>
            <w:rFonts w:asciiTheme="minorHAnsi" w:hAnsiTheme="minorHAnsi"/>
            <w:sz w:val="22"/>
            <w:szCs w:val="22"/>
          </w:rPr>
          <w:delText xml:space="preserve">90 days or more </w:delText>
        </w:r>
        <w:r w:rsidRPr="001C7E5A" w:rsidDel="00AB39E8">
          <w:rPr>
            <w:rFonts w:asciiTheme="minorHAnsi" w:hAnsiTheme="minorHAnsi"/>
            <w:sz w:val="22"/>
            <w:szCs w:val="22"/>
          </w:rPr>
          <w:delText>delinquent</w:delText>
        </w:r>
        <w:r w:rsidR="00BF4D62" w:rsidDel="00AB39E8">
          <w:rPr>
            <w:rFonts w:asciiTheme="minorHAnsi" w:hAnsiTheme="minorHAnsi"/>
            <w:sz w:val="22"/>
            <w:szCs w:val="22"/>
          </w:rPr>
          <w:delText xml:space="preserve">, or who are found to be in violation of the governing </w:delText>
        </w:r>
        <w:r w:rsidR="00AB3C28" w:rsidDel="00AB39E8">
          <w:rPr>
            <w:rFonts w:asciiTheme="minorHAnsi" w:hAnsiTheme="minorHAnsi"/>
            <w:sz w:val="22"/>
            <w:szCs w:val="22"/>
          </w:rPr>
          <w:delText>documents</w:delText>
        </w:r>
        <w:r w:rsidR="00BF4D62" w:rsidDel="00AB39E8">
          <w:rPr>
            <w:rFonts w:asciiTheme="minorHAnsi" w:hAnsiTheme="minorHAnsi"/>
            <w:sz w:val="22"/>
            <w:szCs w:val="22"/>
          </w:rPr>
          <w:delText>,</w:delText>
        </w:r>
        <w:r w:rsidRPr="001C7E5A" w:rsidDel="00AB39E8">
          <w:rPr>
            <w:rFonts w:asciiTheme="minorHAnsi" w:hAnsiTheme="minorHAnsi"/>
            <w:sz w:val="22"/>
            <w:szCs w:val="22"/>
          </w:rPr>
          <w:delText xml:space="preserve"> will be given written notice that their reservations have been cancelled due to their account status</w:delText>
        </w:r>
        <w:r w:rsidR="00BF4D62" w:rsidDel="00AB39E8">
          <w:rPr>
            <w:rFonts w:asciiTheme="minorHAnsi" w:hAnsiTheme="minorHAnsi"/>
            <w:sz w:val="22"/>
            <w:szCs w:val="22"/>
          </w:rPr>
          <w:delText xml:space="preserve"> or violation</w:delText>
        </w:r>
        <w:r w:rsidRPr="001C7E5A" w:rsidDel="00AB39E8">
          <w:rPr>
            <w:rFonts w:asciiTheme="minorHAnsi" w:hAnsiTheme="minorHAnsi"/>
            <w:sz w:val="22"/>
            <w:szCs w:val="22"/>
          </w:rPr>
          <w:delText xml:space="preserve">. </w:delText>
        </w:r>
      </w:del>
    </w:p>
    <w:p w14:paraId="3C1648E8" w14:textId="77777777" w:rsidR="00DE1FFD" w:rsidRPr="001C7E5A" w:rsidRDefault="00DE1FFD" w:rsidP="000B72E2">
      <w:pPr>
        <w:pStyle w:val="ListParagraph"/>
        <w:ind w:left="1080"/>
        <w:contextualSpacing/>
        <w:jc w:val="both"/>
        <w:rPr>
          <w:rFonts w:asciiTheme="minorHAnsi" w:hAnsiTheme="minorHAnsi"/>
          <w:sz w:val="22"/>
          <w:szCs w:val="22"/>
        </w:rPr>
      </w:pPr>
    </w:p>
    <w:p w14:paraId="3DF7D16F" w14:textId="785A20D7" w:rsidR="00DE1FFD" w:rsidRPr="004D2337" w:rsidDel="00AB39E8" w:rsidRDefault="00DE1FFD" w:rsidP="0051106B">
      <w:pPr>
        <w:pStyle w:val="ListParagraph"/>
        <w:numPr>
          <w:ilvl w:val="0"/>
          <w:numId w:val="45"/>
        </w:numPr>
        <w:ind w:left="1080"/>
        <w:contextualSpacing/>
        <w:jc w:val="both"/>
        <w:rPr>
          <w:del w:id="516" w:author="Author"/>
          <w:rFonts w:asciiTheme="minorHAnsi" w:hAnsiTheme="minorHAnsi"/>
          <w:sz w:val="22"/>
          <w:szCs w:val="22"/>
        </w:rPr>
      </w:pPr>
      <w:del w:id="517" w:author="Author">
        <w:r w:rsidDel="00AB39E8">
          <w:rPr>
            <w:rFonts w:asciiTheme="minorHAnsi" w:hAnsiTheme="minorHAnsi"/>
            <w:sz w:val="22"/>
            <w:szCs w:val="22"/>
          </w:rPr>
          <w:delText xml:space="preserve"> A Neighborhood </w:delText>
        </w:r>
        <w:r w:rsidRPr="001C7E5A" w:rsidDel="00AB39E8">
          <w:rPr>
            <w:rFonts w:asciiTheme="minorHAnsi" w:hAnsiTheme="minorHAnsi"/>
            <w:sz w:val="22"/>
            <w:szCs w:val="22"/>
          </w:rPr>
          <w:delText xml:space="preserve">Association </w:delText>
        </w:r>
        <w:r w:rsidDel="00AB39E8">
          <w:rPr>
            <w:rFonts w:asciiTheme="minorHAnsi" w:hAnsiTheme="minorHAnsi"/>
            <w:sz w:val="22"/>
            <w:szCs w:val="22"/>
          </w:rPr>
          <w:delText>or an A</w:delText>
        </w:r>
        <w:r w:rsidRPr="001C7E5A" w:rsidDel="00AB39E8">
          <w:rPr>
            <w:rFonts w:asciiTheme="minorHAnsi" w:hAnsiTheme="minorHAnsi"/>
            <w:sz w:val="22"/>
            <w:szCs w:val="22"/>
          </w:rPr>
          <w:delText xml:space="preserve">partment </w:delText>
        </w:r>
        <w:r w:rsidDel="00AB39E8">
          <w:rPr>
            <w:rFonts w:asciiTheme="minorHAnsi" w:hAnsiTheme="minorHAnsi"/>
            <w:sz w:val="22"/>
            <w:szCs w:val="22"/>
          </w:rPr>
          <w:delText xml:space="preserve">Area within the Community </w:delText>
        </w:r>
        <w:r w:rsidRPr="001C7E5A" w:rsidDel="00AB39E8">
          <w:rPr>
            <w:rFonts w:asciiTheme="minorHAnsi" w:hAnsiTheme="minorHAnsi"/>
            <w:sz w:val="22"/>
            <w:szCs w:val="22"/>
          </w:rPr>
          <w:delText xml:space="preserve">may </w:delText>
        </w:r>
        <w:r w:rsidDel="00AB39E8">
          <w:rPr>
            <w:rFonts w:asciiTheme="minorHAnsi" w:hAnsiTheme="minorHAnsi"/>
            <w:sz w:val="22"/>
            <w:szCs w:val="22"/>
          </w:rPr>
          <w:delText xml:space="preserve">reserve the </w:delText>
        </w:r>
        <w:r w:rsidRPr="004D2337" w:rsidDel="00AB39E8">
          <w:rPr>
            <w:rFonts w:asciiTheme="minorHAnsi" w:hAnsiTheme="minorHAnsi"/>
            <w:sz w:val="22"/>
            <w:szCs w:val="22"/>
          </w:rPr>
          <w:delText xml:space="preserve">Clubhouse Facility for board of directors or other collective meetings.  Reservations are to be made by the Manager of the Neighborhood Association or Apartment Area.  </w:delText>
        </w:r>
        <w:r w:rsidR="002D5DB5" w:rsidDel="00AB39E8">
          <w:rPr>
            <w:rFonts w:asciiTheme="minorHAnsi" w:hAnsiTheme="minorHAnsi"/>
            <w:sz w:val="22"/>
            <w:szCs w:val="22"/>
          </w:rPr>
          <w:delText xml:space="preserve">The Manager must complete the Neighborhood Association Facility Reservation Form (available from Management).  </w:delText>
        </w:r>
        <w:r w:rsidRPr="004D2337" w:rsidDel="00AB39E8">
          <w:rPr>
            <w:rFonts w:asciiTheme="minorHAnsi" w:hAnsiTheme="minorHAnsi"/>
            <w:sz w:val="22"/>
            <w:szCs w:val="22"/>
          </w:rPr>
          <w:delText>No</w:delText>
        </w:r>
        <w:r w:rsidR="00B0295B" w:rsidDel="00AB39E8">
          <w:rPr>
            <w:rFonts w:asciiTheme="minorHAnsi" w:hAnsiTheme="minorHAnsi"/>
            <w:sz w:val="22"/>
            <w:szCs w:val="22"/>
          </w:rPr>
          <w:delText xml:space="preserve"> reservation fee is required; however a</w:delText>
        </w:r>
        <w:r w:rsidRPr="004D2337" w:rsidDel="00AB39E8">
          <w:rPr>
            <w:rFonts w:asciiTheme="minorHAnsi" w:hAnsiTheme="minorHAnsi"/>
            <w:sz w:val="22"/>
            <w:szCs w:val="22"/>
          </w:rPr>
          <w:delText xml:space="preserve"> security deposit is required.</w:delText>
        </w:r>
        <w:r w:rsidR="00B0295B" w:rsidDel="00AB39E8">
          <w:rPr>
            <w:rFonts w:asciiTheme="minorHAnsi" w:hAnsiTheme="minorHAnsi"/>
            <w:sz w:val="22"/>
            <w:szCs w:val="22"/>
          </w:rPr>
          <w:delText xml:space="preserve"> </w:delText>
        </w:r>
      </w:del>
    </w:p>
    <w:p w14:paraId="672A7167" w14:textId="77777777" w:rsidR="00DE1FFD" w:rsidRPr="004D2337" w:rsidRDefault="00DE1FFD" w:rsidP="000B72E2">
      <w:pPr>
        <w:pStyle w:val="ListParagraph"/>
        <w:ind w:left="1080"/>
        <w:contextualSpacing/>
        <w:jc w:val="both"/>
        <w:rPr>
          <w:rFonts w:asciiTheme="minorHAnsi" w:hAnsiTheme="minorHAnsi"/>
          <w:sz w:val="22"/>
          <w:szCs w:val="22"/>
        </w:rPr>
      </w:pPr>
    </w:p>
    <w:p w14:paraId="624D73B4" w14:textId="77777777" w:rsidR="00DE1FFD" w:rsidRPr="004D2337" w:rsidRDefault="00DE1FFD" w:rsidP="0051106B">
      <w:pPr>
        <w:pStyle w:val="ListParagraph"/>
        <w:numPr>
          <w:ilvl w:val="0"/>
          <w:numId w:val="45"/>
        </w:numPr>
        <w:ind w:left="1080"/>
        <w:contextualSpacing/>
        <w:jc w:val="both"/>
        <w:rPr>
          <w:rFonts w:asciiTheme="minorHAnsi" w:hAnsiTheme="minorHAnsi"/>
          <w:sz w:val="22"/>
          <w:szCs w:val="22"/>
        </w:rPr>
      </w:pPr>
      <w:r w:rsidRPr="004D2337">
        <w:rPr>
          <w:rFonts w:asciiTheme="minorHAnsi" w:hAnsiTheme="minorHAnsi"/>
          <w:sz w:val="22"/>
          <w:szCs w:val="22"/>
        </w:rPr>
        <w:t>The person reserving the Clubhouse Facility is required to ensure that all activities and use of the Clubhouse Facility during the reservation time period are in compliance with all local, state and federal regulations and ordinances.</w:t>
      </w:r>
    </w:p>
    <w:p w14:paraId="505CA0D3" w14:textId="77777777" w:rsidR="00DE1FFD" w:rsidRPr="004D2337" w:rsidRDefault="00DE1FFD" w:rsidP="000B72E2">
      <w:pPr>
        <w:pStyle w:val="ListParagraph"/>
        <w:ind w:left="1080"/>
        <w:contextualSpacing/>
        <w:jc w:val="both"/>
        <w:rPr>
          <w:rFonts w:asciiTheme="minorHAnsi" w:hAnsiTheme="minorHAnsi"/>
          <w:sz w:val="22"/>
          <w:szCs w:val="22"/>
        </w:rPr>
      </w:pPr>
    </w:p>
    <w:p w14:paraId="0C928FBA" w14:textId="77777777" w:rsidR="004D2337" w:rsidRPr="004D2337" w:rsidRDefault="00DE1FFD" w:rsidP="000B72E2">
      <w:pPr>
        <w:pStyle w:val="ListParagraph"/>
        <w:ind w:left="1080"/>
        <w:contextualSpacing/>
        <w:jc w:val="both"/>
        <w:rPr>
          <w:rFonts w:asciiTheme="minorHAnsi" w:hAnsiTheme="minorHAnsi"/>
          <w:sz w:val="22"/>
          <w:szCs w:val="22"/>
        </w:rPr>
      </w:pPr>
      <w:r w:rsidRPr="004D2337">
        <w:rPr>
          <w:rFonts w:asciiTheme="minorHAnsi" w:hAnsiTheme="minorHAnsi"/>
          <w:sz w:val="22"/>
          <w:szCs w:val="22"/>
        </w:rPr>
        <w:t>The Master Association does not make any representation that the condition of the Clubhouse Facility will be in the same or like condition as it was when the reservation was placed.</w:t>
      </w:r>
    </w:p>
    <w:p w14:paraId="6DA09A93" w14:textId="77777777" w:rsidR="004D2337" w:rsidRPr="004D2337" w:rsidRDefault="004D2337" w:rsidP="000B72E2">
      <w:pPr>
        <w:pStyle w:val="ListParagraph"/>
        <w:ind w:left="1080"/>
        <w:contextualSpacing/>
        <w:jc w:val="both"/>
        <w:rPr>
          <w:rFonts w:asciiTheme="minorHAnsi" w:hAnsiTheme="minorHAnsi"/>
          <w:sz w:val="22"/>
          <w:szCs w:val="22"/>
        </w:rPr>
      </w:pPr>
    </w:p>
    <w:p w14:paraId="4556E899" w14:textId="02B83C2A" w:rsidR="004D2337" w:rsidRPr="004D2337" w:rsidDel="00AB39E8" w:rsidRDefault="00DE1FFD" w:rsidP="0051106B">
      <w:pPr>
        <w:pStyle w:val="ListParagraph"/>
        <w:numPr>
          <w:ilvl w:val="0"/>
          <w:numId w:val="45"/>
        </w:numPr>
        <w:ind w:left="1080"/>
        <w:contextualSpacing/>
        <w:jc w:val="both"/>
        <w:rPr>
          <w:del w:id="518" w:author="Author"/>
          <w:rFonts w:asciiTheme="minorHAnsi" w:hAnsiTheme="minorHAnsi"/>
          <w:sz w:val="22"/>
          <w:szCs w:val="22"/>
        </w:rPr>
      </w:pPr>
      <w:del w:id="519" w:author="Author">
        <w:r w:rsidRPr="004D2337" w:rsidDel="00AB39E8">
          <w:rPr>
            <w:rFonts w:asciiTheme="minorHAnsi" w:hAnsiTheme="minorHAnsi"/>
            <w:sz w:val="22"/>
            <w:szCs w:val="22"/>
          </w:rPr>
          <w:delText xml:space="preserve">These Rules and Regulations will be strictly enforced. </w:delText>
        </w:r>
        <w:r w:rsidR="004D2337" w:rsidRPr="004D2337" w:rsidDel="00AB39E8">
          <w:rPr>
            <w:rFonts w:asciiTheme="minorHAnsi" w:hAnsiTheme="minorHAnsi"/>
            <w:sz w:val="22"/>
            <w:szCs w:val="22"/>
          </w:rPr>
          <w:delText>Failure to follow the rules described within the Reservation Agreement or provisions of these Operating Standards while using the facility constitutes as a violation.  Any violation(s) may result in one or more o</w:delText>
        </w:r>
        <w:r w:rsidR="00FF5033" w:rsidDel="00AB39E8">
          <w:rPr>
            <w:rFonts w:asciiTheme="minorHAnsi" w:hAnsiTheme="minorHAnsi"/>
            <w:sz w:val="22"/>
            <w:szCs w:val="22"/>
          </w:rPr>
          <w:delText>f</w:delText>
        </w:r>
        <w:r w:rsidR="004D2337" w:rsidRPr="004D2337" w:rsidDel="00AB39E8">
          <w:rPr>
            <w:rFonts w:asciiTheme="minorHAnsi" w:hAnsiTheme="minorHAnsi"/>
            <w:sz w:val="22"/>
            <w:szCs w:val="22"/>
          </w:rPr>
          <w:delText xml:space="preserve"> the following: a) immediate shutdown of the event; (b) loss of some or all of deposit, (c) the imposition of additional fines/penalties, (d) the Member losing the privilege of reserving any Community facility or amenity in the future; and (e) such other and additional actions as the Board of Directors or Management believe is appropriate.</w:delText>
        </w:r>
      </w:del>
    </w:p>
    <w:p w14:paraId="3225FE57" w14:textId="77777777" w:rsidR="00DE1FFD" w:rsidRPr="009402DE" w:rsidRDefault="00DE1FFD" w:rsidP="000B72E2">
      <w:pPr>
        <w:pStyle w:val="ListParagraph"/>
        <w:ind w:left="1080"/>
        <w:contextualSpacing/>
        <w:jc w:val="both"/>
        <w:rPr>
          <w:rFonts w:asciiTheme="minorHAnsi" w:hAnsiTheme="minorHAnsi"/>
          <w:sz w:val="22"/>
          <w:szCs w:val="22"/>
        </w:rPr>
      </w:pPr>
    </w:p>
    <w:p w14:paraId="769B1164" w14:textId="1412219D" w:rsidR="00DE1FFD" w:rsidRPr="009402DE" w:rsidDel="00AB39E8" w:rsidRDefault="00DE1FFD" w:rsidP="0051106B">
      <w:pPr>
        <w:pStyle w:val="ListParagraph"/>
        <w:numPr>
          <w:ilvl w:val="0"/>
          <w:numId w:val="45"/>
        </w:numPr>
        <w:ind w:left="1080"/>
        <w:contextualSpacing/>
        <w:jc w:val="both"/>
        <w:rPr>
          <w:del w:id="520" w:author="Author"/>
          <w:rFonts w:asciiTheme="minorHAnsi" w:hAnsiTheme="minorHAnsi"/>
          <w:sz w:val="22"/>
          <w:szCs w:val="22"/>
        </w:rPr>
      </w:pPr>
      <w:del w:id="521" w:author="Author">
        <w:r w:rsidRPr="009402DE" w:rsidDel="00AB39E8">
          <w:rPr>
            <w:rFonts w:asciiTheme="minorHAnsi" w:hAnsiTheme="minorHAnsi"/>
            <w:sz w:val="22"/>
            <w:szCs w:val="22"/>
          </w:rPr>
          <w:delText>The Master Association is exempt from these Rules and Regulations.</w:delText>
        </w:r>
      </w:del>
    </w:p>
    <w:p w14:paraId="35F7159A" w14:textId="77777777" w:rsidR="00DE1FFD" w:rsidRPr="009402DE" w:rsidRDefault="00DE1FFD" w:rsidP="000B72E2">
      <w:pPr>
        <w:ind w:left="630"/>
        <w:contextualSpacing/>
        <w:jc w:val="both"/>
        <w:rPr>
          <w:rFonts w:asciiTheme="minorHAnsi" w:hAnsiTheme="minorHAnsi"/>
          <w:sz w:val="22"/>
          <w:szCs w:val="22"/>
        </w:rPr>
      </w:pPr>
    </w:p>
    <w:p w14:paraId="63047A8D" w14:textId="77777777" w:rsidR="00DE1FFD" w:rsidRPr="009402DE" w:rsidRDefault="00DE1FFD" w:rsidP="000B72E2">
      <w:pPr>
        <w:pStyle w:val="BodyTextIndent2"/>
        <w:ind w:left="0"/>
        <w:contextualSpacing/>
        <w:jc w:val="both"/>
        <w:rPr>
          <w:rFonts w:asciiTheme="minorHAnsi" w:hAnsiTheme="minorHAnsi"/>
          <w:sz w:val="22"/>
          <w:szCs w:val="22"/>
        </w:rPr>
      </w:pPr>
      <w:r w:rsidRPr="009402DE">
        <w:rPr>
          <w:rFonts w:asciiTheme="minorHAnsi" w:hAnsiTheme="minorHAnsi"/>
          <w:sz w:val="22"/>
          <w:szCs w:val="22"/>
        </w:rPr>
        <w:t xml:space="preserve">Please contact </w:t>
      </w:r>
      <w:r w:rsidR="004A7F49" w:rsidRPr="009402DE">
        <w:rPr>
          <w:rFonts w:asciiTheme="minorHAnsi" w:hAnsiTheme="minorHAnsi"/>
          <w:sz w:val="22"/>
          <w:szCs w:val="22"/>
        </w:rPr>
        <w:t>Management</w:t>
      </w:r>
      <w:r w:rsidR="00973BD1" w:rsidRPr="009402DE">
        <w:rPr>
          <w:rFonts w:asciiTheme="minorHAnsi" w:hAnsiTheme="minorHAnsi"/>
          <w:sz w:val="22"/>
          <w:szCs w:val="22"/>
        </w:rPr>
        <w:t xml:space="preserve"> </w:t>
      </w:r>
      <w:r w:rsidRPr="009402DE">
        <w:rPr>
          <w:rFonts w:asciiTheme="minorHAnsi" w:hAnsiTheme="minorHAnsi"/>
          <w:sz w:val="22"/>
          <w:szCs w:val="22"/>
        </w:rPr>
        <w:t>for reservation and availability information.</w:t>
      </w:r>
    </w:p>
    <w:p w14:paraId="3DDE699C" w14:textId="77777777" w:rsidR="00134769" w:rsidRPr="009402DE" w:rsidRDefault="00134769" w:rsidP="000B72E2">
      <w:pPr>
        <w:pStyle w:val="BodyTextIndent2"/>
        <w:ind w:left="0"/>
        <w:contextualSpacing/>
        <w:jc w:val="both"/>
        <w:rPr>
          <w:rFonts w:asciiTheme="minorHAnsi" w:hAnsiTheme="minorHAnsi"/>
          <w:sz w:val="22"/>
          <w:szCs w:val="22"/>
        </w:rPr>
      </w:pPr>
    </w:p>
    <w:p w14:paraId="18865F37" w14:textId="77777777" w:rsidR="00134769" w:rsidRPr="009402DE" w:rsidRDefault="00134769" w:rsidP="003F5761">
      <w:pPr>
        <w:pStyle w:val="Style2"/>
      </w:pPr>
      <w:bookmarkStart w:id="522" w:name="_Toc29216024"/>
      <w:r w:rsidRPr="009402DE">
        <w:t>DOG PARK</w:t>
      </w:r>
      <w:bookmarkEnd w:id="522"/>
    </w:p>
    <w:p w14:paraId="75FF76C7" w14:textId="77777777" w:rsidR="00134769" w:rsidRPr="009402DE" w:rsidRDefault="00134769" w:rsidP="00134769">
      <w:pPr>
        <w:spacing w:after="120"/>
        <w:ind w:left="720"/>
        <w:contextualSpacing/>
        <w:jc w:val="both"/>
        <w:rPr>
          <w:rFonts w:asciiTheme="minorHAnsi" w:hAnsiTheme="minorHAnsi"/>
          <w:b/>
          <w:sz w:val="22"/>
          <w:szCs w:val="22"/>
        </w:rPr>
      </w:pPr>
    </w:p>
    <w:p w14:paraId="647C9A2A" w14:textId="730FE2A3" w:rsidR="00CA62C3" w:rsidRDefault="001F6F8C" w:rsidP="0051106B">
      <w:pPr>
        <w:pStyle w:val="ListParagraph"/>
        <w:numPr>
          <w:ilvl w:val="0"/>
          <w:numId w:val="63"/>
        </w:numPr>
        <w:ind w:left="1080"/>
        <w:contextualSpacing/>
        <w:jc w:val="both"/>
        <w:rPr>
          <w:rFonts w:asciiTheme="minorHAnsi" w:hAnsiTheme="minorHAnsi" w:cstheme="minorHAnsi"/>
          <w:sz w:val="22"/>
          <w:szCs w:val="22"/>
        </w:rPr>
      </w:pPr>
      <w:r w:rsidRPr="009402DE">
        <w:rPr>
          <w:rFonts w:asciiTheme="minorHAnsi" w:hAnsiTheme="minorHAnsi" w:cstheme="minorHAnsi"/>
          <w:sz w:val="22"/>
          <w:szCs w:val="22"/>
        </w:rPr>
        <w:t>Hours:  7A</w:t>
      </w:r>
      <w:r w:rsidR="00F961E6" w:rsidRPr="009402DE">
        <w:rPr>
          <w:rFonts w:asciiTheme="minorHAnsi" w:hAnsiTheme="minorHAnsi" w:cstheme="minorHAnsi"/>
          <w:sz w:val="22"/>
          <w:szCs w:val="22"/>
        </w:rPr>
        <w:t>.</w:t>
      </w:r>
      <w:r w:rsidRPr="009402DE">
        <w:rPr>
          <w:rFonts w:asciiTheme="minorHAnsi" w:hAnsiTheme="minorHAnsi" w:cstheme="minorHAnsi"/>
          <w:sz w:val="22"/>
          <w:szCs w:val="22"/>
        </w:rPr>
        <w:t>M</w:t>
      </w:r>
      <w:r w:rsidR="00F961E6" w:rsidRPr="009402DE">
        <w:rPr>
          <w:rFonts w:asciiTheme="minorHAnsi" w:hAnsiTheme="minorHAnsi" w:cstheme="minorHAnsi"/>
          <w:sz w:val="22"/>
          <w:szCs w:val="22"/>
        </w:rPr>
        <w:t>.</w:t>
      </w:r>
      <w:r w:rsidRPr="009402DE">
        <w:rPr>
          <w:rFonts w:asciiTheme="minorHAnsi" w:hAnsiTheme="minorHAnsi" w:cstheme="minorHAnsi"/>
          <w:sz w:val="22"/>
          <w:szCs w:val="22"/>
        </w:rPr>
        <w:t xml:space="preserve"> to </w:t>
      </w:r>
      <w:r w:rsidR="00DE4872" w:rsidRPr="009402DE">
        <w:rPr>
          <w:rFonts w:asciiTheme="minorHAnsi" w:hAnsiTheme="minorHAnsi" w:cstheme="minorHAnsi"/>
          <w:sz w:val="22"/>
          <w:szCs w:val="22"/>
        </w:rPr>
        <w:t>8P</w:t>
      </w:r>
      <w:r w:rsidR="00F961E6" w:rsidRPr="009402DE">
        <w:rPr>
          <w:rFonts w:asciiTheme="minorHAnsi" w:hAnsiTheme="minorHAnsi" w:cstheme="minorHAnsi"/>
          <w:sz w:val="22"/>
          <w:szCs w:val="22"/>
        </w:rPr>
        <w:t>.</w:t>
      </w:r>
      <w:r w:rsidR="00DE4872" w:rsidRPr="009402DE">
        <w:rPr>
          <w:rFonts w:asciiTheme="minorHAnsi" w:hAnsiTheme="minorHAnsi" w:cstheme="minorHAnsi"/>
          <w:sz w:val="22"/>
          <w:szCs w:val="22"/>
        </w:rPr>
        <w:t>M</w:t>
      </w:r>
      <w:r w:rsidR="00F961E6" w:rsidRPr="009402DE">
        <w:rPr>
          <w:rFonts w:asciiTheme="minorHAnsi" w:hAnsiTheme="minorHAnsi" w:cstheme="minorHAnsi"/>
          <w:sz w:val="22"/>
          <w:szCs w:val="22"/>
        </w:rPr>
        <w:t>.</w:t>
      </w:r>
      <w:r w:rsidRPr="009402DE">
        <w:rPr>
          <w:rFonts w:asciiTheme="minorHAnsi" w:hAnsiTheme="minorHAnsi" w:cstheme="minorHAnsi"/>
          <w:sz w:val="22"/>
          <w:szCs w:val="22"/>
        </w:rPr>
        <w:t xml:space="preserve">, Monday – Friday; 8AM to </w:t>
      </w:r>
      <w:r w:rsidR="00AE3C39" w:rsidRPr="009402DE">
        <w:rPr>
          <w:rFonts w:asciiTheme="minorHAnsi" w:hAnsiTheme="minorHAnsi" w:cstheme="minorHAnsi"/>
          <w:sz w:val="22"/>
          <w:szCs w:val="22"/>
        </w:rPr>
        <w:t>8P.M.</w:t>
      </w:r>
      <w:r w:rsidRPr="009402DE">
        <w:rPr>
          <w:rFonts w:asciiTheme="minorHAnsi" w:hAnsiTheme="minorHAnsi" w:cstheme="minorHAnsi"/>
          <w:sz w:val="22"/>
          <w:szCs w:val="22"/>
        </w:rPr>
        <w:t xml:space="preserve">, Saturday and Sunday, or as otherwise posted. </w:t>
      </w:r>
      <w:r w:rsidR="00A966BF" w:rsidRPr="009402DE">
        <w:rPr>
          <w:rFonts w:asciiTheme="minorHAnsi" w:hAnsiTheme="minorHAnsi" w:cstheme="minorHAnsi"/>
          <w:sz w:val="22"/>
          <w:szCs w:val="22"/>
        </w:rPr>
        <w:t>No trespassing after</w:t>
      </w:r>
      <w:r w:rsidR="00A966BF" w:rsidRPr="00CA62C3">
        <w:rPr>
          <w:rFonts w:asciiTheme="minorHAnsi" w:hAnsiTheme="minorHAnsi" w:cstheme="minorHAnsi"/>
          <w:sz w:val="22"/>
          <w:szCs w:val="22"/>
        </w:rPr>
        <w:t xml:space="preserve"> hours</w:t>
      </w:r>
      <w:r w:rsidR="00CA62C3">
        <w:rPr>
          <w:rFonts w:asciiTheme="minorHAnsi" w:hAnsiTheme="minorHAnsi" w:cstheme="minorHAnsi"/>
          <w:sz w:val="22"/>
          <w:szCs w:val="22"/>
        </w:rPr>
        <w:t>.</w:t>
      </w:r>
    </w:p>
    <w:p w14:paraId="1B33306D" w14:textId="77777777" w:rsidR="00CA62C3" w:rsidRDefault="00CA62C3" w:rsidP="00CA62C3">
      <w:pPr>
        <w:pStyle w:val="ListParagraph"/>
        <w:ind w:left="1080"/>
        <w:contextualSpacing/>
        <w:jc w:val="both"/>
        <w:rPr>
          <w:rFonts w:asciiTheme="minorHAnsi" w:hAnsiTheme="minorHAnsi" w:cstheme="minorHAnsi"/>
          <w:sz w:val="22"/>
          <w:szCs w:val="22"/>
        </w:rPr>
      </w:pPr>
    </w:p>
    <w:p w14:paraId="15D5800B" w14:textId="5F0311CF"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The Master Association shall not liable or held responsible for any injury or damage </w:t>
      </w:r>
      <w:del w:id="523" w:author="Author">
        <w:r w:rsidRPr="00CA62C3" w:rsidDel="000A7E2C">
          <w:rPr>
            <w:rFonts w:asciiTheme="minorHAnsi" w:hAnsiTheme="minorHAnsi" w:cstheme="minorHAnsi"/>
            <w:sz w:val="22"/>
            <w:szCs w:val="22"/>
          </w:rPr>
          <w:delText>cuased</w:delText>
        </w:r>
      </w:del>
      <w:ins w:id="524" w:author="Author">
        <w:r w:rsidR="000A7E2C" w:rsidRPr="00CA62C3">
          <w:rPr>
            <w:rFonts w:asciiTheme="minorHAnsi" w:hAnsiTheme="minorHAnsi" w:cstheme="minorHAnsi"/>
            <w:sz w:val="22"/>
            <w:szCs w:val="22"/>
          </w:rPr>
          <w:t>caused</w:t>
        </w:r>
      </w:ins>
      <w:r w:rsidRPr="00CA62C3">
        <w:rPr>
          <w:rFonts w:asciiTheme="minorHAnsi" w:hAnsiTheme="minorHAnsi" w:cstheme="minorHAnsi"/>
          <w:sz w:val="22"/>
          <w:szCs w:val="22"/>
        </w:rPr>
        <w:t xml:space="preserve"> by any person or dog in the dog park area or surrounding common areas.</w:t>
      </w:r>
    </w:p>
    <w:p w14:paraId="3A9DF38C" w14:textId="77777777" w:rsidR="00CA62C3" w:rsidRPr="00CA62C3" w:rsidRDefault="00CA62C3" w:rsidP="00CA62C3">
      <w:pPr>
        <w:contextualSpacing/>
        <w:jc w:val="both"/>
        <w:rPr>
          <w:rFonts w:asciiTheme="minorHAnsi" w:hAnsiTheme="minorHAnsi" w:cstheme="minorHAnsi"/>
          <w:sz w:val="22"/>
          <w:szCs w:val="22"/>
        </w:rPr>
      </w:pPr>
    </w:p>
    <w:p w14:paraId="58951B9F"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Users of the facility and their dogs do so at their own risk.  Handlers/Owners are responsible for any injuries caused by the dog(s) under their control.  </w:t>
      </w:r>
    </w:p>
    <w:p w14:paraId="6B5193D4" w14:textId="77777777" w:rsidR="00CA62C3" w:rsidRPr="00CA62C3" w:rsidRDefault="00CA62C3" w:rsidP="00CA62C3">
      <w:pPr>
        <w:contextualSpacing/>
        <w:jc w:val="both"/>
        <w:rPr>
          <w:rFonts w:asciiTheme="minorHAnsi" w:hAnsiTheme="minorHAnsi" w:cstheme="minorHAnsi"/>
          <w:sz w:val="22"/>
          <w:szCs w:val="22"/>
        </w:rPr>
      </w:pPr>
    </w:p>
    <w:p w14:paraId="33A10987"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All dogs must be leashed prior to entering and exiting the dog park.  Handlers/Owners must have possession of the dog leash at all times.  </w:t>
      </w:r>
    </w:p>
    <w:p w14:paraId="43F74DE5" w14:textId="77777777" w:rsidR="00CA62C3" w:rsidRPr="00CA62C3" w:rsidRDefault="00CA62C3" w:rsidP="00CA62C3">
      <w:pPr>
        <w:contextualSpacing/>
        <w:jc w:val="both"/>
        <w:rPr>
          <w:rFonts w:asciiTheme="minorHAnsi" w:hAnsiTheme="minorHAnsi" w:cstheme="minorHAnsi"/>
          <w:sz w:val="22"/>
          <w:szCs w:val="22"/>
        </w:rPr>
      </w:pPr>
    </w:p>
    <w:p w14:paraId="01741978"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The off-leash area is for dogs, their handlers and those accompanying them.  No other use is allowed.  No animals other than dogs shall be permitted in the off-leash area.  </w:t>
      </w:r>
    </w:p>
    <w:p w14:paraId="5E01CAD0" w14:textId="77777777" w:rsidR="007A46BF" w:rsidRPr="007A46BF" w:rsidRDefault="007A46BF" w:rsidP="007A46BF">
      <w:pPr>
        <w:pStyle w:val="ListParagraph"/>
        <w:ind w:left="1080"/>
        <w:contextualSpacing/>
        <w:jc w:val="both"/>
        <w:rPr>
          <w:rFonts w:asciiTheme="minorHAnsi" w:hAnsiTheme="minorHAnsi" w:cstheme="minorHAnsi"/>
          <w:sz w:val="22"/>
          <w:szCs w:val="22"/>
        </w:rPr>
      </w:pPr>
    </w:p>
    <w:p w14:paraId="05CE6C94" w14:textId="43768817" w:rsidR="007A46BF" w:rsidRDefault="007A46BF" w:rsidP="0051106B">
      <w:pPr>
        <w:pStyle w:val="ListParagraph"/>
        <w:numPr>
          <w:ilvl w:val="0"/>
          <w:numId w:val="63"/>
        </w:numPr>
        <w:ind w:left="1080"/>
        <w:contextualSpacing/>
        <w:jc w:val="both"/>
        <w:rPr>
          <w:rFonts w:asciiTheme="minorHAnsi" w:hAnsiTheme="minorHAnsi" w:cstheme="minorHAnsi"/>
          <w:sz w:val="22"/>
          <w:szCs w:val="22"/>
        </w:rPr>
      </w:pPr>
      <w:r>
        <w:rPr>
          <w:rFonts w:asciiTheme="minorHAnsi" w:hAnsiTheme="minorHAnsi" w:cstheme="minorHAnsi"/>
          <w:sz w:val="22"/>
          <w:szCs w:val="22"/>
        </w:rPr>
        <w:t xml:space="preserve">There are two areas of the dog park, one for all dogs and one for small dogs. (Small dogs: 25lbs or less).  Owners/handlers shall keep their dog in the designated area </w:t>
      </w:r>
      <w:r w:rsidR="00006120">
        <w:rPr>
          <w:rFonts w:asciiTheme="minorHAnsi" w:hAnsiTheme="minorHAnsi" w:cstheme="minorHAnsi"/>
          <w:sz w:val="22"/>
          <w:szCs w:val="22"/>
        </w:rPr>
        <w:t xml:space="preserve">appropriate </w:t>
      </w:r>
      <w:r>
        <w:rPr>
          <w:rFonts w:asciiTheme="minorHAnsi" w:hAnsiTheme="minorHAnsi" w:cstheme="minorHAnsi"/>
          <w:sz w:val="22"/>
          <w:szCs w:val="22"/>
        </w:rPr>
        <w:t>to its size.  Dogs over 25lbs are never permitted in the small dog area.</w:t>
      </w:r>
    </w:p>
    <w:p w14:paraId="5B280EA1" w14:textId="77777777" w:rsidR="00CA62C3" w:rsidRPr="00CA62C3" w:rsidRDefault="00CA62C3" w:rsidP="00CA62C3">
      <w:pPr>
        <w:contextualSpacing/>
        <w:jc w:val="both"/>
        <w:rPr>
          <w:rFonts w:asciiTheme="minorHAnsi" w:hAnsiTheme="minorHAnsi" w:cstheme="minorHAnsi"/>
          <w:sz w:val="22"/>
          <w:szCs w:val="22"/>
        </w:rPr>
      </w:pPr>
    </w:p>
    <w:p w14:paraId="2AC61E6A" w14:textId="77777777" w:rsidR="00CA62C3" w:rsidRDefault="00CA62C3"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Dogs must be under voice </w:t>
      </w:r>
      <w:r w:rsidR="00A966BF" w:rsidRPr="00CA62C3">
        <w:rPr>
          <w:rFonts w:asciiTheme="minorHAnsi" w:hAnsiTheme="minorHAnsi" w:cstheme="minorHAnsi"/>
          <w:sz w:val="22"/>
          <w:szCs w:val="22"/>
        </w:rPr>
        <w:t xml:space="preserve">control of their handler and </w:t>
      </w:r>
      <w:r w:rsidRPr="00CA62C3">
        <w:rPr>
          <w:rFonts w:asciiTheme="minorHAnsi" w:hAnsiTheme="minorHAnsi" w:cstheme="minorHAnsi"/>
          <w:sz w:val="22"/>
          <w:szCs w:val="22"/>
        </w:rPr>
        <w:t>never left unattended, under any circumstances.</w:t>
      </w:r>
    </w:p>
    <w:p w14:paraId="0D899FE1" w14:textId="77777777" w:rsidR="00CA62C3" w:rsidRPr="00CA62C3" w:rsidRDefault="00CA62C3" w:rsidP="00CA62C3">
      <w:pPr>
        <w:contextualSpacing/>
        <w:jc w:val="both"/>
        <w:rPr>
          <w:rFonts w:asciiTheme="minorHAnsi" w:hAnsiTheme="minorHAnsi" w:cstheme="minorHAnsi"/>
          <w:sz w:val="22"/>
          <w:szCs w:val="22"/>
        </w:rPr>
      </w:pPr>
    </w:p>
    <w:p w14:paraId="73C72645"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Handler/Owner is limited to a maximum of two (2) dogs.  </w:t>
      </w:r>
    </w:p>
    <w:p w14:paraId="3A14135D" w14:textId="77777777" w:rsidR="00CA62C3" w:rsidRPr="00CA62C3" w:rsidRDefault="00CA62C3" w:rsidP="00CA62C3">
      <w:pPr>
        <w:contextualSpacing/>
        <w:jc w:val="both"/>
        <w:rPr>
          <w:rFonts w:asciiTheme="minorHAnsi" w:hAnsiTheme="minorHAnsi" w:cstheme="minorHAnsi"/>
          <w:sz w:val="22"/>
          <w:szCs w:val="22"/>
        </w:rPr>
      </w:pPr>
    </w:p>
    <w:p w14:paraId="2F3798A6"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Dog must be removed from the off-leash dog area at the first sign of aggression.</w:t>
      </w:r>
    </w:p>
    <w:p w14:paraId="02E7E52F" w14:textId="77777777" w:rsidR="00CA62C3" w:rsidRPr="00CA62C3" w:rsidRDefault="00CA62C3" w:rsidP="00CA62C3">
      <w:pPr>
        <w:contextualSpacing/>
        <w:jc w:val="both"/>
        <w:rPr>
          <w:rFonts w:asciiTheme="minorHAnsi" w:hAnsiTheme="minorHAnsi" w:cstheme="minorHAnsi"/>
          <w:sz w:val="22"/>
          <w:szCs w:val="22"/>
        </w:rPr>
      </w:pPr>
    </w:p>
    <w:p w14:paraId="154FFD7D" w14:textId="77777777" w:rsidR="00CA62C3" w:rsidRDefault="00A966BF"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No group dog training of any kind to occur within the dog park.</w:t>
      </w:r>
    </w:p>
    <w:p w14:paraId="38BC6DD8" w14:textId="77777777" w:rsidR="00CA62C3" w:rsidRPr="00CA62C3" w:rsidRDefault="00CA62C3" w:rsidP="00CA62C3">
      <w:pPr>
        <w:contextualSpacing/>
        <w:jc w:val="both"/>
        <w:rPr>
          <w:rFonts w:asciiTheme="minorHAnsi" w:hAnsiTheme="minorHAnsi" w:cstheme="minorHAnsi"/>
          <w:sz w:val="22"/>
          <w:szCs w:val="22"/>
        </w:rPr>
      </w:pPr>
    </w:p>
    <w:p w14:paraId="2FCEC240" w14:textId="77777777" w:rsidR="00CA62C3" w:rsidRDefault="00CA62C3"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Handler/Owner must clean up all waste deposits.  All collected waste must be deposited in the trash bins.</w:t>
      </w:r>
    </w:p>
    <w:p w14:paraId="29FECF5E" w14:textId="77777777" w:rsidR="00CA62C3" w:rsidRPr="00CA62C3" w:rsidRDefault="00CA62C3" w:rsidP="00CA62C3">
      <w:pPr>
        <w:contextualSpacing/>
        <w:jc w:val="both"/>
        <w:rPr>
          <w:rFonts w:asciiTheme="minorHAnsi" w:hAnsiTheme="minorHAnsi" w:cstheme="minorHAnsi"/>
          <w:sz w:val="22"/>
          <w:szCs w:val="22"/>
        </w:rPr>
      </w:pPr>
    </w:p>
    <w:p w14:paraId="2F6612E1" w14:textId="77777777" w:rsidR="00CA62C3" w:rsidRDefault="00CA62C3"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Dogs must have up to date vaccinations and license tags.</w:t>
      </w:r>
    </w:p>
    <w:p w14:paraId="79EF1162" w14:textId="77777777" w:rsidR="00CA62C3" w:rsidRPr="00CA62C3" w:rsidRDefault="00CA62C3" w:rsidP="00CA62C3">
      <w:pPr>
        <w:contextualSpacing/>
        <w:jc w:val="both"/>
        <w:rPr>
          <w:rFonts w:asciiTheme="minorHAnsi" w:hAnsiTheme="minorHAnsi" w:cstheme="minorHAnsi"/>
          <w:sz w:val="22"/>
          <w:szCs w:val="22"/>
        </w:rPr>
      </w:pPr>
    </w:p>
    <w:p w14:paraId="637AE006" w14:textId="77777777" w:rsidR="00CA62C3" w:rsidRDefault="00CA62C3"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Dogs that are in heat, sick or aggressive are not allowed and must be removed.</w:t>
      </w:r>
    </w:p>
    <w:p w14:paraId="7BF13718" w14:textId="77777777" w:rsidR="00CA62C3" w:rsidRPr="00CA62C3" w:rsidRDefault="00CA62C3" w:rsidP="00CA62C3">
      <w:pPr>
        <w:contextualSpacing/>
        <w:jc w:val="both"/>
        <w:rPr>
          <w:rFonts w:asciiTheme="minorHAnsi" w:hAnsiTheme="minorHAnsi" w:cstheme="minorHAnsi"/>
          <w:sz w:val="22"/>
          <w:szCs w:val="22"/>
        </w:rPr>
      </w:pPr>
    </w:p>
    <w:p w14:paraId="6FDB89A7" w14:textId="77777777" w:rsidR="00CA62C3" w:rsidRDefault="00CA62C3"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No food (human or canine) is permitted in the off-leash area.</w:t>
      </w:r>
    </w:p>
    <w:p w14:paraId="543CC846" w14:textId="77777777" w:rsidR="00CA62C3" w:rsidRPr="00CA62C3" w:rsidRDefault="00CA62C3" w:rsidP="00CA62C3">
      <w:pPr>
        <w:contextualSpacing/>
        <w:jc w:val="both"/>
        <w:rPr>
          <w:rFonts w:asciiTheme="minorHAnsi" w:hAnsiTheme="minorHAnsi" w:cstheme="minorHAnsi"/>
          <w:sz w:val="22"/>
          <w:szCs w:val="22"/>
        </w:rPr>
      </w:pPr>
    </w:p>
    <w:p w14:paraId="3ADC01F7" w14:textId="77777777" w:rsidR="00CA62C3" w:rsidRDefault="001F6F8C"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Please r</w:t>
      </w:r>
      <w:r w:rsidR="00CA62C3" w:rsidRPr="00CA62C3">
        <w:rPr>
          <w:rFonts w:asciiTheme="minorHAnsi" w:hAnsiTheme="minorHAnsi" w:cstheme="minorHAnsi"/>
          <w:sz w:val="22"/>
          <w:szCs w:val="22"/>
        </w:rPr>
        <w:t>espect the surrounding residents</w:t>
      </w:r>
      <w:r w:rsidRPr="00CA62C3">
        <w:rPr>
          <w:rFonts w:asciiTheme="minorHAnsi" w:hAnsiTheme="minorHAnsi" w:cstheme="minorHAnsi"/>
          <w:sz w:val="22"/>
          <w:szCs w:val="22"/>
        </w:rPr>
        <w:t xml:space="preserve"> by ensuring your dog(s) </w:t>
      </w:r>
      <w:r w:rsidR="00CA62C3" w:rsidRPr="00CA62C3">
        <w:rPr>
          <w:rFonts w:asciiTheme="minorHAnsi" w:hAnsiTheme="minorHAnsi" w:cstheme="minorHAnsi"/>
          <w:sz w:val="22"/>
          <w:szCs w:val="22"/>
        </w:rPr>
        <w:t xml:space="preserve">do not become a noise nuisance.  Excessive barking is prohibited.  </w:t>
      </w:r>
    </w:p>
    <w:p w14:paraId="25444716" w14:textId="77777777" w:rsidR="00CA62C3" w:rsidRPr="00CA62C3" w:rsidRDefault="00CA62C3" w:rsidP="00CA62C3">
      <w:pPr>
        <w:contextualSpacing/>
        <w:jc w:val="both"/>
        <w:rPr>
          <w:rFonts w:asciiTheme="minorHAnsi" w:hAnsiTheme="minorHAnsi" w:cstheme="minorHAnsi"/>
          <w:sz w:val="22"/>
          <w:szCs w:val="22"/>
        </w:rPr>
      </w:pPr>
    </w:p>
    <w:p w14:paraId="4767CF1D" w14:textId="77777777" w:rsidR="001F6F8C" w:rsidRDefault="001F6F8C" w:rsidP="0051106B">
      <w:pPr>
        <w:pStyle w:val="ListParagraph"/>
        <w:numPr>
          <w:ilvl w:val="0"/>
          <w:numId w:val="63"/>
        </w:numPr>
        <w:ind w:left="1080"/>
        <w:contextualSpacing/>
        <w:jc w:val="both"/>
        <w:rPr>
          <w:rFonts w:asciiTheme="minorHAnsi" w:hAnsiTheme="minorHAnsi" w:cstheme="minorHAnsi"/>
          <w:sz w:val="22"/>
          <w:szCs w:val="22"/>
        </w:rPr>
      </w:pPr>
      <w:r w:rsidRPr="00CA62C3">
        <w:rPr>
          <w:rFonts w:asciiTheme="minorHAnsi" w:hAnsiTheme="minorHAnsi" w:cstheme="minorHAnsi"/>
          <w:sz w:val="22"/>
          <w:szCs w:val="22"/>
        </w:rPr>
        <w:t xml:space="preserve">All children under 14yrs of age must be supervised by an adult while inside the off-leash dog area. </w:t>
      </w:r>
    </w:p>
    <w:p w14:paraId="7481673F" w14:textId="77777777" w:rsidR="007A46BF" w:rsidRPr="007A46BF" w:rsidRDefault="007A46BF" w:rsidP="007A46BF">
      <w:pPr>
        <w:pStyle w:val="ListParagraph"/>
        <w:rPr>
          <w:rFonts w:asciiTheme="minorHAnsi" w:hAnsiTheme="minorHAnsi" w:cstheme="minorHAnsi"/>
          <w:sz w:val="22"/>
          <w:szCs w:val="22"/>
        </w:rPr>
      </w:pPr>
    </w:p>
    <w:p w14:paraId="2362C251" w14:textId="77777777" w:rsidR="007A46BF" w:rsidRDefault="007A46BF" w:rsidP="0051106B">
      <w:pPr>
        <w:pStyle w:val="ListParagraph"/>
        <w:numPr>
          <w:ilvl w:val="0"/>
          <w:numId w:val="63"/>
        </w:numPr>
        <w:ind w:left="1080"/>
        <w:contextualSpacing/>
        <w:jc w:val="both"/>
        <w:rPr>
          <w:rFonts w:asciiTheme="minorHAnsi" w:hAnsiTheme="minorHAnsi" w:cstheme="minorHAnsi"/>
          <w:sz w:val="22"/>
          <w:szCs w:val="22"/>
        </w:rPr>
      </w:pPr>
      <w:r>
        <w:rPr>
          <w:rFonts w:asciiTheme="minorHAnsi" w:hAnsiTheme="minorHAnsi" w:cstheme="minorHAnsi"/>
          <w:sz w:val="22"/>
          <w:szCs w:val="22"/>
        </w:rPr>
        <w:t>DOG WASHING STATIONS</w:t>
      </w:r>
      <w:r w:rsidR="005C0DAD">
        <w:rPr>
          <w:rFonts w:asciiTheme="minorHAnsi" w:hAnsiTheme="minorHAnsi" w:cstheme="minorHAnsi"/>
          <w:sz w:val="22"/>
          <w:szCs w:val="22"/>
        </w:rPr>
        <w:t xml:space="preserve"> (in addition to the rules referenced above)</w:t>
      </w:r>
    </w:p>
    <w:p w14:paraId="1EC55C98" w14:textId="77777777" w:rsidR="007A46BF" w:rsidRPr="007A46BF" w:rsidRDefault="007A46BF" w:rsidP="007A46BF">
      <w:pPr>
        <w:pStyle w:val="ListParagraph"/>
        <w:rPr>
          <w:rFonts w:asciiTheme="minorHAnsi" w:hAnsiTheme="minorHAnsi" w:cstheme="minorHAnsi"/>
          <w:sz w:val="22"/>
          <w:szCs w:val="22"/>
        </w:rPr>
      </w:pPr>
    </w:p>
    <w:p w14:paraId="147DEB6B" w14:textId="77777777" w:rsidR="007A46BF" w:rsidRDefault="007A46BF" w:rsidP="0051106B">
      <w:pPr>
        <w:pStyle w:val="ListParagraph"/>
        <w:numPr>
          <w:ilvl w:val="1"/>
          <w:numId w:val="63"/>
        </w:numPr>
        <w:contextualSpacing/>
        <w:jc w:val="both"/>
        <w:rPr>
          <w:rFonts w:asciiTheme="minorHAnsi" w:hAnsiTheme="minorHAnsi" w:cstheme="minorHAnsi"/>
          <w:sz w:val="22"/>
          <w:szCs w:val="22"/>
        </w:rPr>
      </w:pPr>
      <w:r>
        <w:rPr>
          <w:rFonts w:asciiTheme="minorHAnsi" w:hAnsiTheme="minorHAnsi" w:cstheme="minorHAnsi"/>
          <w:sz w:val="22"/>
          <w:szCs w:val="22"/>
        </w:rPr>
        <w:t>All dogs are required to be on a leash or in your arms at all times.</w:t>
      </w:r>
    </w:p>
    <w:p w14:paraId="3DBD2430" w14:textId="77777777" w:rsidR="004A35FF" w:rsidRDefault="004A35FF" w:rsidP="004A35FF">
      <w:pPr>
        <w:pStyle w:val="ListParagraph"/>
        <w:ind w:left="1440"/>
        <w:contextualSpacing/>
        <w:jc w:val="both"/>
        <w:rPr>
          <w:rFonts w:asciiTheme="minorHAnsi" w:hAnsiTheme="minorHAnsi" w:cstheme="minorHAnsi"/>
          <w:sz w:val="22"/>
          <w:szCs w:val="22"/>
        </w:rPr>
      </w:pPr>
    </w:p>
    <w:p w14:paraId="1C2227BF" w14:textId="77777777" w:rsidR="007A46BF" w:rsidRDefault="007A46BF" w:rsidP="0051106B">
      <w:pPr>
        <w:pStyle w:val="ListParagraph"/>
        <w:numPr>
          <w:ilvl w:val="1"/>
          <w:numId w:val="63"/>
        </w:numPr>
        <w:contextualSpacing/>
        <w:jc w:val="both"/>
        <w:rPr>
          <w:rFonts w:asciiTheme="minorHAnsi" w:hAnsiTheme="minorHAnsi" w:cstheme="minorHAnsi"/>
          <w:sz w:val="22"/>
          <w:szCs w:val="22"/>
        </w:rPr>
      </w:pPr>
      <w:r>
        <w:rPr>
          <w:rFonts w:asciiTheme="minorHAnsi" w:hAnsiTheme="minorHAnsi" w:cstheme="minorHAnsi"/>
          <w:sz w:val="22"/>
          <w:szCs w:val="22"/>
        </w:rPr>
        <w:t>No dogs with fleas or tick infestation allowed.</w:t>
      </w:r>
    </w:p>
    <w:p w14:paraId="655B89D9" w14:textId="77777777" w:rsidR="004A35FF" w:rsidRPr="004A35FF" w:rsidRDefault="004A35FF" w:rsidP="004A35FF">
      <w:pPr>
        <w:pStyle w:val="ListParagraph"/>
        <w:rPr>
          <w:rFonts w:asciiTheme="minorHAnsi" w:hAnsiTheme="minorHAnsi" w:cstheme="minorHAnsi"/>
          <w:sz w:val="22"/>
          <w:szCs w:val="22"/>
        </w:rPr>
      </w:pPr>
    </w:p>
    <w:p w14:paraId="03C44445" w14:textId="77777777" w:rsidR="004A35FF" w:rsidRDefault="004A35FF" w:rsidP="0051106B">
      <w:pPr>
        <w:pStyle w:val="ListParagraph"/>
        <w:numPr>
          <w:ilvl w:val="1"/>
          <w:numId w:val="63"/>
        </w:numPr>
        <w:contextualSpacing/>
        <w:jc w:val="both"/>
        <w:rPr>
          <w:rFonts w:asciiTheme="minorHAnsi" w:hAnsiTheme="minorHAnsi" w:cstheme="minorHAnsi"/>
          <w:sz w:val="22"/>
          <w:szCs w:val="22"/>
        </w:rPr>
      </w:pPr>
      <w:r>
        <w:rPr>
          <w:rFonts w:asciiTheme="minorHAnsi" w:hAnsiTheme="minorHAnsi" w:cstheme="minorHAnsi"/>
          <w:sz w:val="22"/>
          <w:szCs w:val="22"/>
        </w:rPr>
        <w:t>No skunk clean up.</w:t>
      </w:r>
    </w:p>
    <w:p w14:paraId="1B7BB6E7" w14:textId="77777777" w:rsidR="004A35FF" w:rsidRPr="004A35FF" w:rsidRDefault="004A35FF" w:rsidP="004A35FF">
      <w:pPr>
        <w:pStyle w:val="ListParagraph"/>
        <w:rPr>
          <w:rFonts w:asciiTheme="minorHAnsi" w:hAnsiTheme="minorHAnsi" w:cstheme="minorHAnsi"/>
          <w:sz w:val="22"/>
          <w:szCs w:val="22"/>
        </w:rPr>
      </w:pPr>
    </w:p>
    <w:p w14:paraId="7424795B" w14:textId="77777777" w:rsidR="004A35FF" w:rsidRDefault="004A35FF" w:rsidP="0051106B">
      <w:pPr>
        <w:pStyle w:val="ListParagraph"/>
        <w:numPr>
          <w:ilvl w:val="1"/>
          <w:numId w:val="63"/>
        </w:numPr>
        <w:contextualSpacing/>
        <w:jc w:val="both"/>
        <w:rPr>
          <w:rFonts w:asciiTheme="minorHAnsi" w:hAnsiTheme="minorHAnsi" w:cstheme="minorHAnsi"/>
          <w:sz w:val="22"/>
          <w:szCs w:val="22"/>
        </w:rPr>
      </w:pPr>
      <w:r>
        <w:rPr>
          <w:rFonts w:asciiTheme="minorHAnsi" w:hAnsiTheme="minorHAnsi" w:cstheme="minorHAnsi"/>
          <w:sz w:val="22"/>
          <w:szCs w:val="22"/>
        </w:rPr>
        <w:t>Please leave the wash station in a neat, clean and sanitary condition (e.g. removal of pet hair).</w:t>
      </w:r>
    </w:p>
    <w:p w14:paraId="3650962A" w14:textId="77777777" w:rsidR="004A35FF" w:rsidRDefault="004A35FF" w:rsidP="004A35FF">
      <w:pPr>
        <w:pStyle w:val="ListParagraph"/>
        <w:ind w:left="1440"/>
        <w:contextualSpacing/>
        <w:jc w:val="both"/>
        <w:rPr>
          <w:rFonts w:asciiTheme="minorHAnsi" w:hAnsiTheme="minorHAnsi" w:cstheme="minorHAnsi"/>
          <w:sz w:val="22"/>
          <w:szCs w:val="22"/>
        </w:rPr>
      </w:pPr>
    </w:p>
    <w:p w14:paraId="4C9D97B5" w14:textId="77777777" w:rsidR="00DE1FFD" w:rsidRPr="004D2337" w:rsidRDefault="00DE1FFD" w:rsidP="004A35FF">
      <w:pPr>
        <w:pStyle w:val="ListParagraph"/>
      </w:pPr>
    </w:p>
    <w:p w14:paraId="54D1DB69" w14:textId="77777777" w:rsidR="00DE1FFD" w:rsidRPr="004D2337" w:rsidRDefault="00DE1FFD" w:rsidP="006E7C88">
      <w:pPr>
        <w:pStyle w:val="Style1"/>
      </w:pPr>
      <w:bookmarkStart w:id="525" w:name="_Toc29216025"/>
      <w:r w:rsidRPr="004D2337">
        <w:t xml:space="preserve">RULES AND REGULATIONS REGARDING </w:t>
      </w:r>
      <w:r w:rsidR="00575B22" w:rsidRPr="004D2337">
        <w:t xml:space="preserve">VIOLATION </w:t>
      </w:r>
      <w:r w:rsidRPr="004D2337">
        <w:t>ENFORCEMENT PROCESS</w:t>
      </w:r>
      <w:bookmarkEnd w:id="525"/>
      <w:r w:rsidRPr="004D2337">
        <w:t xml:space="preserve"> </w:t>
      </w:r>
    </w:p>
    <w:p w14:paraId="11DB3120" w14:textId="77777777" w:rsidR="00991401" w:rsidRPr="004D2337" w:rsidRDefault="00991401" w:rsidP="000B72E2">
      <w:pPr>
        <w:pStyle w:val="ListParagraph"/>
        <w:ind w:left="360"/>
        <w:contextualSpacing/>
        <w:jc w:val="both"/>
        <w:rPr>
          <w:rFonts w:asciiTheme="minorHAnsi" w:hAnsiTheme="minorHAnsi"/>
          <w:b/>
          <w:szCs w:val="24"/>
          <w:highlight w:val="yellow"/>
        </w:rPr>
      </w:pPr>
    </w:p>
    <w:p w14:paraId="20F85445" w14:textId="77777777" w:rsidR="00991401" w:rsidRPr="001C7E5A" w:rsidRDefault="00991401" w:rsidP="000B72E2">
      <w:pPr>
        <w:pStyle w:val="ListParagraph"/>
        <w:ind w:left="360"/>
        <w:contextualSpacing/>
        <w:jc w:val="both"/>
        <w:outlineLvl w:val="0"/>
        <w:rPr>
          <w:rFonts w:asciiTheme="minorHAnsi" w:hAnsiTheme="minorHAnsi"/>
          <w:sz w:val="22"/>
          <w:szCs w:val="22"/>
        </w:rPr>
      </w:pPr>
      <w:bookmarkStart w:id="526" w:name="_Toc29216026"/>
      <w:r w:rsidRPr="004D2337">
        <w:rPr>
          <w:rFonts w:asciiTheme="minorHAnsi" w:hAnsiTheme="minorHAnsi"/>
          <w:szCs w:val="24"/>
        </w:rPr>
        <w:t>The Board of Directors has the power to</w:t>
      </w:r>
      <w:r w:rsidRPr="004D2337">
        <w:rPr>
          <w:rFonts w:asciiTheme="minorHAnsi" w:hAnsiTheme="minorHAnsi"/>
          <w:szCs w:val="22"/>
        </w:rPr>
        <w:t xml:space="preserve"> </w:t>
      </w:r>
      <w:r w:rsidRPr="001C7E5A">
        <w:rPr>
          <w:rFonts w:asciiTheme="minorHAnsi" w:hAnsiTheme="minorHAnsi"/>
          <w:sz w:val="22"/>
          <w:szCs w:val="22"/>
        </w:rPr>
        <w:t xml:space="preserve">enforce </w:t>
      </w:r>
      <w:r>
        <w:rPr>
          <w:rFonts w:asciiTheme="minorHAnsi" w:hAnsiTheme="minorHAnsi"/>
          <w:sz w:val="22"/>
          <w:szCs w:val="22"/>
        </w:rPr>
        <w:t xml:space="preserve">all of the provisions of the Master Declaration and all other Master Association Documents, including, without limitation, these Rules and Regulations. </w:t>
      </w:r>
      <w:r w:rsidRPr="001C7E5A">
        <w:rPr>
          <w:rFonts w:asciiTheme="minorHAnsi" w:hAnsiTheme="minorHAnsi"/>
          <w:sz w:val="22"/>
          <w:szCs w:val="22"/>
        </w:rPr>
        <w:t xml:space="preserve"> The Board will </w:t>
      </w:r>
      <w:r>
        <w:rPr>
          <w:rFonts w:asciiTheme="minorHAnsi" w:hAnsiTheme="minorHAnsi"/>
          <w:sz w:val="22"/>
          <w:szCs w:val="22"/>
        </w:rPr>
        <w:t xml:space="preserve">give Notice and conduct Hearings </w:t>
      </w:r>
      <w:r w:rsidRPr="001C7E5A">
        <w:rPr>
          <w:rFonts w:asciiTheme="minorHAnsi" w:hAnsiTheme="minorHAnsi"/>
          <w:sz w:val="22"/>
          <w:szCs w:val="22"/>
        </w:rPr>
        <w:t xml:space="preserve">when enforcement measures must be taken.  The Board shall be the sole and final </w:t>
      </w:r>
      <w:r>
        <w:rPr>
          <w:rFonts w:asciiTheme="minorHAnsi" w:hAnsiTheme="minorHAnsi"/>
          <w:sz w:val="22"/>
          <w:szCs w:val="22"/>
        </w:rPr>
        <w:t xml:space="preserve">decision maker regarding the </w:t>
      </w:r>
      <w:r w:rsidRPr="001C7E5A">
        <w:rPr>
          <w:rFonts w:asciiTheme="minorHAnsi" w:hAnsiTheme="minorHAnsi"/>
          <w:sz w:val="22"/>
          <w:szCs w:val="22"/>
        </w:rPr>
        <w:t>interpretation and enforcement of the</w:t>
      </w:r>
      <w:r>
        <w:rPr>
          <w:rFonts w:asciiTheme="minorHAnsi" w:hAnsiTheme="minorHAnsi"/>
          <w:sz w:val="22"/>
          <w:szCs w:val="22"/>
        </w:rPr>
        <w:t>se</w:t>
      </w:r>
      <w:r w:rsidRPr="001C7E5A">
        <w:rPr>
          <w:rFonts w:asciiTheme="minorHAnsi" w:hAnsiTheme="minorHAnsi"/>
          <w:sz w:val="22"/>
          <w:szCs w:val="22"/>
        </w:rPr>
        <w:t xml:space="preserve"> </w:t>
      </w:r>
      <w:r>
        <w:rPr>
          <w:rFonts w:asciiTheme="minorHAnsi" w:hAnsiTheme="minorHAnsi"/>
          <w:sz w:val="22"/>
          <w:szCs w:val="22"/>
        </w:rPr>
        <w:t>Rules and Regulations</w:t>
      </w:r>
      <w:r w:rsidRPr="001C7E5A">
        <w:rPr>
          <w:rFonts w:asciiTheme="minorHAnsi" w:hAnsiTheme="minorHAnsi"/>
          <w:sz w:val="22"/>
          <w:szCs w:val="22"/>
        </w:rPr>
        <w:t>.</w:t>
      </w:r>
      <w:bookmarkEnd w:id="526"/>
    </w:p>
    <w:p w14:paraId="71C5A505" w14:textId="77777777" w:rsidR="00991401" w:rsidRPr="001C7E5A" w:rsidRDefault="00991401" w:rsidP="000B72E2">
      <w:pPr>
        <w:pStyle w:val="ListParagraph"/>
        <w:ind w:left="360"/>
        <w:contextualSpacing/>
        <w:jc w:val="both"/>
        <w:outlineLvl w:val="0"/>
        <w:rPr>
          <w:rFonts w:asciiTheme="minorHAnsi" w:hAnsiTheme="minorHAnsi"/>
          <w:sz w:val="22"/>
          <w:szCs w:val="22"/>
        </w:rPr>
      </w:pPr>
    </w:p>
    <w:p w14:paraId="4658955F" w14:textId="77777777" w:rsidR="00991401" w:rsidRPr="001C7E5A" w:rsidRDefault="00991401" w:rsidP="000B72E2">
      <w:pPr>
        <w:pStyle w:val="ListParagraph"/>
        <w:ind w:left="360"/>
        <w:contextualSpacing/>
        <w:jc w:val="both"/>
        <w:outlineLvl w:val="0"/>
        <w:rPr>
          <w:rFonts w:asciiTheme="minorHAnsi" w:hAnsiTheme="minorHAnsi"/>
          <w:b/>
          <w:sz w:val="22"/>
          <w:szCs w:val="22"/>
        </w:rPr>
      </w:pPr>
      <w:bookmarkStart w:id="527" w:name="_Toc29216027"/>
      <w:r>
        <w:rPr>
          <w:rFonts w:asciiTheme="minorHAnsi" w:hAnsiTheme="minorHAnsi"/>
          <w:sz w:val="22"/>
          <w:szCs w:val="22"/>
        </w:rPr>
        <w:t xml:space="preserve">A violation of the </w:t>
      </w:r>
      <w:r w:rsidR="00EB777C">
        <w:rPr>
          <w:rFonts w:asciiTheme="minorHAnsi" w:hAnsiTheme="minorHAnsi"/>
          <w:sz w:val="22"/>
          <w:szCs w:val="22"/>
        </w:rPr>
        <w:t xml:space="preserve">Master Association Documents </w:t>
      </w:r>
      <w:r>
        <w:rPr>
          <w:rFonts w:asciiTheme="minorHAnsi" w:hAnsiTheme="minorHAnsi"/>
          <w:sz w:val="22"/>
          <w:szCs w:val="22"/>
        </w:rPr>
        <w:t xml:space="preserve">will be addressed </w:t>
      </w:r>
      <w:r w:rsidRPr="001C7E5A">
        <w:rPr>
          <w:rFonts w:asciiTheme="minorHAnsi" w:hAnsiTheme="minorHAnsi"/>
          <w:sz w:val="22"/>
          <w:szCs w:val="22"/>
        </w:rPr>
        <w:t>according to the procedure</w:t>
      </w:r>
      <w:r>
        <w:rPr>
          <w:rFonts w:asciiTheme="minorHAnsi" w:hAnsiTheme="minorHAnsi"/>
          <w:sz w:val="22"/>
          <w:szCs w:val="22"/>
        </w:rPr>
        <w:t>s</w:t>
      </w:r>
      <w:r w:rsidRPr="001C7E5A">
        <w:rPr>
          <w:rFonts w:asciiTheme="minorHAnsi" w:hAnsiTheme="minorHAnsi"/>
          <w:sz w:val="22"/>
          <w:szCs w:val="22"/>
        </w:rPr>
        <w:t xml:space="preserve"> outlined herein.  </w:t>
      </w:r>
      <w:r w:rsidR="00EB777C">
        <w:rPr>
          <w:rFonts w:asciiTheme="minorHAnsi" w:hAnsiTheme="minorHAnsi"/>
          <w:sz w:val="22"/>
          <w:szCs w:val="22"/>
        </w:rPr>
        <w:t xml:space="preserve">Notwithstanding the foregoing, </w:t>
      </w:r>
      <w:r>
        <w:rPr>
          <w:rFonts w:asciiTheme="minorHAnsi" w:hAnsiTheme="minorHAnsi"/>
          <w:sz w:val="22"/>
          <w:szCs w:val="22"/>
        </w:rPr>
        <w:t xml:space="preserve">the Board </w:t>
      </w:r>
      <w:r w:rsidRPr="001C7E5A">
        <w:rPr>
          <w:rFonts w:asciiTheme="minorHAnsi" w:hAnsiTheme="minorHAnsi"/>
          <w:sz w:val="22"/>
          <w:szCs w:val="22"/>
        </w:rPr>
        <w:t>may, in its sole discretion, accelerate the following process or, when appropriate and necessary, immediately pursue legal action to remedy a violation</w:t>
      </w:r>
      <w:r>
        <w:rPr>
          <w:rFonts w:asciiTheme="minorHAnsi" w:hAnsiTheme="minorHAnsi"/>
          <w:sz w:val="22"/>
          <w:szCs w:val="22"/>
        </w:rPr>
        <w:t xml:space="preserve"> or contact law enforcement officials</w:t>
      </w:r>
      <w:r w:rsidRPr="001C7E5A">
        <w:rPr>
          <w:rFonts w:asciiTheme="minorHAnsi" w:hAnsiTheme="minorHAnsi"/>
          <w:sz w:val="22"/>
          <w:szCs w:val="22"/>
        </w:rPr>
        <w:t>.</w:t>
      </w:r>
      <w:bookmarkEnd w:id="527"/>
      <w:r w:rsidRPr="001C7E5A">
        <w:rPr>
          <w:rFonts w:asciiTheme="minorHAnsi" w:hAnsiTheme="minorHAnsi"/>
          <w:sz w:val="22"/>
          <w:szCs w:val="22"/>
        </w:rPr>
        <w:t xml:space="preserve"> </w:t>
      </w:r>
      <w:r w:rsidRPr="001C7E5A">
        <w:rPr>
          <w:rFonts w:asciiTheme="minorHAnsi" w:hAnsiTheme="minorHAnsi"/>
          <w:sz w:val="22"/>
          <w:szCs w:val="22"/>
        </w:rPr>
        <w:tab/>
      </w:r>
    </w:p>
    <w:p w14:paraId="4F672E5C" w14:textId="77777777" w:rsidR="00991401" w:rsidRPr="001C7E5A" w:rsidRDefault="00991401" w:rsidP="000B72E2">
      <w:pPr>
        <w:tabs>
          <w:tab w:val="left" w:pos="540"/>
          <w:tab w:val="left" w:pos="720"/>
          <w:tab w:val="left" w:pos="1080"/>
        </w:tabs>
        <w:ind w:left="540" w:hanging="540"/>
        <w:contextualSpacing/>
        <w:jc w:val="both"/>
        <w:rPr>
          <w:rFonts w:asciiTheme="minorHAnsi" w:hAnsiTheme="minorHAnsi"/>
          <w:b/>
          <w:sz w:val="22"/>
          <w:szCs w:val="22"/>
        </w:rPr>
      </w:pPr>
      <w:r w:rsidRPr="001C7E5A">
        <w:rPr>
          <w:rFonts w:asciiTheme="minorHAnsi" w:hAnsiTheme="minorHAnsi"/>
          <w:b/>
          <w:sz w:val="22"/>
          <w:szCs w:val="22"/>
        </w:rPr>
        <w:tab/>
      </w:r>
    </w:p>
    <w:p w14:paraId="446A58E3" w14:textId="77777777" w:rsidR="00991401" w:rsidRDefault="00991401" w:rsidP="0051106B">
      <w:pPr>
        <w:pStyle w:val="ListParagraph"/>
        <w:numPr>
          <w:ilvl w:val="0"/>
          <w:numId w:val="42"/>
        </w:numPr>
        <w:tabs>
          <w:tab w:val="left" w:pos="720"/>
          <w:tab w:val="left" w:pos="1080"/>
        </w:tabs>
        <w:contextualSpacing/>
        <w:jc w:val="both"/>
        <w:rPr>
          <w:rFonts w:asciiTheme="minorHAnsi" w:hAnsiTheme="minorHAnsi"/>
          <w:sz w:val="22"/>
          <w:szCs w:val="22"/>
        </w:rPr>
      </w:pPr>
      <w:r w:rsidRPr="009F7095">
        <w:rPr>
          <w:rFonts w:asciiTheme="minorHAnsi" w:hAnsiTheme="minorHAnsi"/>
          <w:sz w:val="22"/>
          <w:szCs w:val="22"/>
        </w:rPr>
        <w:t>Owners are encouraged to initiate a discussion with their neighbor.  This is the first step in this process.</w:t>
      </w:r>
    </w:p>
    <w:p w14:paraId="3EE0D1A9" w14:textId="77777777" w:rsidR="00991401" w:rsidRDefault="00991401" w:rsidP="000B72E2">
      <w:pPr>
        <w:pStyle w:val="ListParagraph"/>
        <w:tabs>
          <w:tab w:val="left" w:pos="720"/>
          <w:tab w:val="left" w:pos="1080"/>
        </w:tabs>
        <w:contextualSpacing/>
        <w:jc w:val="both"/>
        <w:rPr>
          <w:rFonts w:asciiTheme="minorHAnsi" w:hAnsiTheme="minorHAnsi"/>
          <w:sz w:val="22"/>
          <w:szCs w:val="22"/>
        </w:rPr>
      </w:pPr>
    </w:p>
    <w:p w14:paraId="51D80806" w14:textId="77777777" w:rsidR="00991401" w:rsidRDefault="00991401" w:rsidP="0051106B">
      <w:pPr>
        <w:pStyle w:val="ListParagraph"/>
        <w:numPr>
          <w:ilvl w:val="0"/>
          <w:numId w:val="42"/>
        </w:numPr>
        <w:tabs>
          <w:tab w:val="left" w:pos="720"/>
          <w:tab w:val="left" w:pos="1080"/>
        </w:tabs>
        <w:contextualSpacing/>
        <w:jc w:val="both"/>
        <w:rPr>
          <w:rFonts w:asciiTheme="minorHAnsi" w:hAnsiTheme="minorHAnsi"/>
          <w:sz w:val="22"/>
          <w:szCs w:val="22"/>
        </w:rPr>
      </w:pPr>
      <w:r w:rsidRPr="009F7095">
        <w:rPr>
          <w:rFonts w:asciiTheme="minorHAnsi" w:hAnsiTheme="minorHAnsi"/>
          <w:sz w:val="22"/>
          <w:szCs w:val="22"/>
        </w:rPr>
        <w:t xml:space="preserve">If an Owner is unsuccessful in handling the situation with their neighbor, they can contact </w:t>
      </w:r>
      <w:r>
        <w:rPr>
          <w:rFonts w:asciiTheme="minorHAnsi" w:hAnsiTheme="minorHAnsi"/>
          <w:sz w:val="22"/>
          <w:szCs w:val="22"/>
        </w:rPr>
        <w:t xml:space="preserve">the Master Association </w:t>
      </w:r>
      <w:r w:rsidRPr="009F7095">
        <w:rPr>
          <w:rFonts w:asciiTheme="minorHAnsi" w:hAnsiTheme="minorHAnsi"/>
          <w:sz w:val="22"/>
          <w:szCs w:val="22"/>
        </w:rPr>
        <w:t>to review the matter.  Anonymous complaints or complaints reported without a completed Notice of Complaint form will not be accepted.</w:t>
      </w:r>
    </w:p>
    <w:p w14:paraId="67B8C0E5" w14:textId="77777777" w:rsidR="00991401" w:rsidRDefault="00991401" w:rsidP="000B72E2">
      <w:pPr>
        <w:pStyle w:val="ListParagraph"/>
        <w:tabs>
          <w:tab w:val="left" w:pos="720"/>
          <w:tab w:val="left" w:pos="1080"/>
        </w:tabs>
        <w:contextualSpacing/>
        <w:jc w:val="both"/>
        <w:rPr>
          <w:rFonts w:asciiTheme="minorHAnsi" w:hAnsiTheme="minorHAnsi"/>
          <w:sz w:val="22"/>
          <w:szCs w:val="22"/>
        </w:rPr>
      </w:pPr>
    </w:p>
    <w:p w14:paraId="35CCEE8E" w14:textId="269168F5" w:rsidR="00991401" w:rsidRPr="009F7095" w:rsidRDefault="008D4E33" w:rsidP="0051106B">
      <w:pPr>
        <w:pStyle w:val="ListParagraph"/>
        <w:numPr>
          <w:ilvl w:val="0"/>
          <w:numId w:val="42"/>
        </w:numPr>
        <w:tabs>
          <w:tab w:val="left" w:pos="720"/>
          <w:tab w:val="left" w:pos="1080"/>
        </w:tabs>
        <w:contextualSpacing/>
        <w:jc w:val="both"/>
        <w:rPr>
          <w:rFonts w:asciiTheme="minorHAnsi" w:hAnsiTheme="minorHAnsi"/>
          <w:sz w:val="22"/>
          <w:szCs w:val="22"/>
        </w:rPr>
      </w:pPr>
      <w:r>
        <w:rPr>
          <w:rFonts w:asciiTheme="minorHAnsi" w:hAnsiTheme="minorHAnsi"/>
          <w:sz w:val="22"/>
          <w:szCs w:val="22"/>
        </w:rPr>
        <w:t xml:space="preserve">Any violation of the </w:t>
      </w:r>
      <w:r w:rsidR="00CC01CE">
        <w:rPr>
          <w:rFonts w:asciiTheme="minorHAnsi" w:hAnsiTheme="minorHAnsi"/>
          <w:sz w:val="22"/>
          <w:szCs w:val="22"/>
        </w:rPr>
        <w:t>Master Association Documents</w:t>
      </w:r>
      <w:r>
        <w:rPr>
          <w:rFonts w:asciiTheme="minorHAnsi" w:hAnsiTheme="minorHAnsi"/>
          <w:sz w:val="22"/>
          <w:szCs w:val="22"/>
        </w:rPr>
        <w:t xml:space="preserve">, including but not limited to violations of the CC&amp;Rs, </w:t>
      </w:r>
      <w:del w:id="528" w:author="Author">
        <w:r w:rsidDel="003D535C">
          <w:rPr>
            <w:rFonts w:asciiTheme="minorHAnsi" w:hAnsiTheme="minorHAnsi"/>
            <w:sz w:val="22"/>
            <w:szCs w:val="22"/>
          </w:rPr>
          <w:delText>Operating Standards</w:delText>
        </w:r>
      </w:del>
      <w:ins w:id="529" w:author="Author">
        <w:r w:rsidR="003D535C">
          <w:rPr>
            <w:rFonts w:asciiTheme="minorHAnsi" w:hAnsiTheme="minorHAnsi"/>
            <w:sz w:val="22"/>
            <w:szCs w:val="22"/>
          </w:rPr>
          <w:t>Rules or Regulations</w:t>
        </w:r>
      </w:ins>
      <w:r>
        <w:rPr>
          <w:rFonts w:asciiTheme="minorHAnsi" w:hAnsiTheme="minorHAnsi"/>
          <w:sz w:val="22"/>
          <w:szCs w:val="22"/>
        </w:rPr>
        <w:t>, or damage to common area, may be processed according to the enforcement procedure outlined herein. For more serious violations, the Association, in its sole discretion, may accelerate the following process or, when appropriate and necessary, immediately pursue legal action to remedy a violation</w:t>
      </w:r>
      <w:r w:rsidR="00991401" w:rsidRPr="009F7095">
        <w:rPr>
          <w:rFonts w:asciiTheme="minorHAnsi" w:hAnsiTheme="minorHAnsi"/>
          <w:sz w:val="22"/>
          <w:szCs w:val="22"/>
        </w:rPr>
        <w:t>:</w:t>
      </w:r>
    </w:p>
    <w:p w14:paraId="11E87D81" w14:textId="77777777" w:rsidR="00991401" w:rsidRPr="001C7E5A" w:rsidRDefault="00991401" w:rsidP="000B72E2">
      <w:pPr>
        <w:pStyle w:val="ListParagraph"/>
        <w:tabs>
          <w:tab w:val="left" w:pos="540"/>
          <w:tab w:val="left" w:pos="720"/>
          <w:tab w:val="left" w:pos="1080"/>
        </w:tabs>
        <w:ind w:left="1440"/>
        <w:contextualSpacing/>
        <w:jc w:val="both"/>
        <w:rPr>
          <w:rFonts w:asciiTheme="minorHAnsi" w:hAnsiTheme="minorHAnsi"/>
          <w:sz w:val="22"/>
          <w:szCs w:val="22"/>
        </w:rPr>
      </w:pPr>
    </w:p>
    <w:p w14:paraId="1F236F05" w14:textId="564A8A88" w:rsidR="00991401" w:rsidRPr="001C7E5A" w:rsidRDefault="00991401" w:rsidP="000B72E2">
      <w:pPr>
        <w:numPr>
          <w:ilvl w:val="0"/>
          <w:numId w:val="32"/>
        </w:numPr>
        <w:tabs>
          <w:tab w:val="left" w:pos="720"/>
        </w:tabs>
        <w:contextualSpacing/>
        <w:jc w:val="both"/>
        <w:rPr>
          <w:rFonts w:asciiTheme="minorHAnsi" w:hAnsiTheme="minorHAnsi"/>
          <w:sz w:val="22"/>
          <w:szCs w:val="22"/>
        </w:rPr>
      </w:pPr>
      <w:r w:rsidRPr="001C7E5A">
        <w:rPr>
          <w:rFonts w:asciiTheme="minorHAnsi" w:hAnsiTheme="minorHAnsi"/>
          <w:b/>
          <w:bCs/>
          <w:sz w:val="22"/>
          <w:szCs w:val="22"/>
        </w:rPr>
        <w:t xml:space="preserve">First sighting </w:t>
      </w:r>
      <w:del w:id="530" w:author="Author">
        <w:r w:rsidR="00CC01CE" w:rsidDel="00B929E3">
          <w:rPr>
            <w:rFonts w:asciiTheme="minorHAnsi" w:hAnsiTheme="minorHAnsi"/>
            <w:b/>
            <w:bCs/>
            <w:sz w:val="22"/>
            <w:szCs w:val="22"/>
          </w:rPr>
          <w:delText xml:space="preserve">/  </w:delText>
        </w:r>
      </w:del>
      <w:r w:rsidRPr="001C7E5A">
        <w:rPr>
          <w:rFonts w:asciiTheme="minorHAnsi" w:hAnsiTheme="minorHAnsi"/>
          <w:sz w:val="22"/>
          <w:szCs w:val="22"/>
        </w:rPr>
        <w:t xml:space="preserve"> - </w:t>
      </w:r>
      <w:r w:rsidR="00F2270A">
        <w:rPr>
          <w:rFonts w:asciiTheme="minorHAnsi" w:hAnsiTheme="minorHAnsi"/>
          <w:sz w:val="22"/>
          <w:szCs w:val="22"/>
        </w:rPr>
        <w:t>Courtesy</w:t>
      </w:r>
      <w:r w:rsidR="00F2270A" w:rsidRPr="001C7E5A">
        <w:rPr>
          <w:rFonts w:asciiTheme="minorHAnsi" w:hAnsiTheme="minorHAnsi"/>
          <w:sz w:val="22"/>
          <w:szCs w:val="22"/>
        </w:rPr>
        <w:t xml:space="preserve"> </w:t>
      </w:r>
      <w:r w:rsidRPr="001C7E5A">
        <w:rPr>
          <w:rFonts w:asciiTheme="minorHAnsi" w:hAnsiTheme="minorHAnsi"/>
          <w:sz w:val="22"/>
          <w:szCs w:val="22"/>
        </w:rPr>
        <w:t>violation letter</w:t>
      </w:r>
      <w:r w:rsidR="00F2270A">
        <w:rPr>
          <w:rFonts w:asciiTheme="minorHAnsi" w:hAnsiTheme="minorHAnsi"/>
          <w:sz w:val="22"/>
          <w:szCs w:val="22"/>
        </w:rPr>
        <w:t xml:space="preserve"> requesting compliance within thirty (30) days</w:t>
      </w:r>
      <w:r w:rsidRPr="001C7E5A">
        <w:rPr>
          <w:rFonts w:asciiTheme="minorHAnsi" w:hAnsiTheme="minorHAnsi"/>
          <w:sz w:val="22"/>
          <w:szCs w:val="22"/>
        </w:rPr>
        <w:t>.</w:t>
      </w:r>
    </w:p>
    <w:p w14:paraId="2D66CC4A" w14:textId="26ED100A" w:rsidR="00991401" w:rsidRPr="001C7E5A" w:rsidRDefault="00991401" w:rsidP="000B72E2">
      <w:pPr>
        <w:numPr>
          <w:ilvl w:val="0"/>
          <w:numId w:val="32"/>
        </w:numPr>
        <w:tabs>
          <w:tab w:val="left" w:pos="720"/>
        </w:tabs>
        <w:contextualSpacing/>
        <w:jc w:val="both"/>
        <w:rPr>
          <w:rFonts w:asciiTheme="minorHAnsi" w:hAnsiTheme="minorHAnsi"/>
          <w:sz w:val="22"/>
          <w:szCs w:val="22"/>
        </w:rPr>
      </w:pPr>
      <w:r w:rsidRPr="001C7E5A">
        <w:rPr>
          <w:rFonts w:asciiTheme="minorHAnsi" w:hAnsiTheme="minorHAnsi"/>
          <w:b/>
          <w:bCs/>
          <w:sz w:val="22"/>
          <w:szCs w:val="22"/>
        </w:rPr>
        <w:t>Second sighting</w:t>
      </w:r>
      <w:del w:id="531" w:author="Author">
        <w:r w:rsidR="00CC01CE" w:rsidDel="00B929E3">
          <w:rPr>
            <w:rFonts w:asciiTheme="minorHAnsi" w:hAnsiTheme="minorHAnsi"/>
            <w:b/>
            <w:bCs/>
            <w:sz w:val="22"/>
            <w:szCs w:val="22"/>
          </w:rPr>
          <w:delText xml:space="preserve"> </w:delText>
        </w:r>
      </w:del>
      <w:r w:rsidR="00CC01CE">
        <w:rPr>
          <w:rFonts w:asciiTheme="minorHAnsi" w:hAnsiTheme="minorHAnsi"/>
          <w:b/>
          <w:bCs/>
          <w:sz w:val="22"/>
          <w:szCs w:val="22"/>
        </w:rPr>
        <w:t>/</w:t>
      </w:r>
      <w:del w:id="532" w:author="Author">
        <w:r w:rsidR="00CC01CE" w:rsidDel="00B929E3">
          <w:rPr>
            <w:rFonts w:asciiTheme="minorHAnsi" w:hAnsiTheme="minorHAnsi"/>
            <w:b/>
            <w:bCs/>
            <w:sz w:val="22"/>
            <w:szCs w:val="22"/>
          </w:rPr>
          <w:delText xml:space="preserve"> </w:delText>
        </w:r>
      </w:del>
      <w:r w:rsidR="00CC01CE">
        <w:rPr>
          <w:rFonts w:asciiTheme="minorHAnsi" w:hAnsiTheme="minorHAnsi"/>
          <w:b/>
          <w:bCs/>
          <w:sz w:val="22"/>
          <w:szCs w:val="22"/>
        </w:rPr>
        <w:t>Notice of Complaint</w:t>
      </w:r>
      <w:r w:rsidRPr="001C7E5A">
        <w:rPr>
          <w:rFonts w:asciiTheme="minorHAnsi" w:hAnsiTheme="minorHAnsi"/>
          <w:sz w:val="22"/>
          <w:szCs w:val="22"/>
        </w:rPr>
        <w:t xml:space="preserve"> - </w:t>
      </w:r>
      <w:r w:rsidR="00F2270A">
        <w:rPr>
          <w:rFonts w:asciiTheme="minorHAnsi" w:hAnsiTheme="minorHAnsi"/>
          <w:sz w:val="22"/>
          <w:szCs w:val="22"/>
        </w:rPr>
        <w:t>I</w:t>
      </w:r>
      <w:r w:rsidRPr="001C7E5A">
        <w:rPr>
          <w:rFonts w:asciiTheme="minorHAnsi" w:hAnsiTheme="minorHAnsi"/>
          <w:sz w:val="22"/>
          <w:szCs w:val="22"/>
        </w:rPr>
        <w:t>nvitation to a</w:t>
      </w:r>
      <w:r w:rsidR="00F2270A">
        <w:rPr>
          <w:rFonts w:asciiTheme="minorHAnsi" w:hAnsiTheme="minorHAnsi"/>
          <w:sz w:val="22"/>
          <w:szCs w:val="22"/>
        </w:rPr>
        <w:t>n</w:t>
      </w:r>
      <w:r w:rsidRPr="001C7E5A">
        <w:rPr>
          <w:rFonts w:asciiTheme="minorHAnsi" w:hAnsiTheme="minorHAnsi"/>
          <w:sz w:val="22"/>
          <w:szCs w:val="22"/>
        </w:rPr>
        <w:t xml:space="preserve"> Enforcement hearing</w:t>
      </w:r>
      <w:r w:rsidR="00F2270A">
        <w:rPr>
          <w:rFonts w:asciiTheme="minorHAnsi" w:hAnsiTheme="minorHAnsi"/>
          <w:sz w:val="22"/>
          <w:szCs w:val="22"/>
        </w:rPr>
        <w:t>, and imposition of penalties</w:t>
      </w:r>
      <w:r w:rsidRPr="001C7E5A">
        <w:rPr>
          <w:rFonts w:asciiTheme="minorHAnsi" w:hAnsiTheme="minorHAnsi"/>
          <w:sz w:val="22"/>
          <w:szCs w:val="22"/>
        </w:rPr>
        <w:t>.</w:t>
      </w:r>
    </w:p>
    <w:p w14:paraId="5BB7F292" w14:textId="3DC659F4" w:rsidR="00991401" w:rsidRPr="001C7E5A" w:rsidRDefault="00991401" w:rsidP="000B72E2">
      <w:pPr>
        <w:numPr>
          <w:ilvl w:val="0"/>
          <w:numId w:val="32"/>
        </w:numPr>
        <w:tabs>
          <w:tab w:val="left" w:pos="720"/>
        </w:tabs>
        <w:contextualSpacing/>
        <w:jc w:val="both"/>
        <w:rPr>
          <w:rFonts w:asciiTheme="minorHAnsi" w:hAnsiTheme="minorHAnsi"/>
          <w:sz w:val="22"/>
          <w:szCs w:val="22"/>
        </w:rPr>
      </w:pPr>
      <w:r w:rsidRPr="001C7E5A">
        <w:rPr>
          <w:rFonts w:asciiTheme="minorHAnsi" w:hAnsiTheme="minorHAnsi"/>
          <w:b/>
          <w:bCs/>
          <w:sz w:val="22"/>
          <w:szCs w:val="22"/>
        </w:rPr>
        <w:t>Non-compliance after first hearin</w:t>
      </w:r>
      <w:r w:rsidRPr="00F2270A">
        <w:rPr>
          <w:rFonts w:asciiTheme="minorHAnsi" w:hAnsiTheme="minorHAnsi"/>
          <w:b/>
          <w:bCs/>
          <w:sz w:val="22"/>
          <w:szCs w:val="22"/>
        </w:rPr>
        <w:t>g</w:t>
      </w:r>
      <w:del w:id="533" w:author="Author">
        <w:r w:rsidRPr="00F2270A" w:rsidDel="00B929E3">
          <w:rPr>
            <w:rFonts w:asciiTheme="minorHAnsi" w:hAnsiTheme="minorHAnsi"/>
            <w:b/>
            <w:bCs/>
            <w:sz w:val="22"/>
            <w:szCs w:val="22"/>
          </w:rPr>
          <w:delText xml:space="preserve"> </w:delText>
        </w:r>
      </w:del>
      <w:r w:rsidR="00CC01CE" w:rsidRPr="00F2270A">
        <w:rPr>
          <w:rFonts w:asciiTheme="minorHAnsi" w:hAnsiTheme="minorHAnsi"/>
          <w:b/>
          <w:bCs/>
          <w:sz w:val="22"/>
          <w:szCs w:val="22"/>
        </w:rPr>
        <w:t>/</w:t>
      </w:r>
      <w:del w:id="534" w:author="Author">
        <w:r w:rsidR="00CC01CE" w:rsidRPr="00F2270A" w:rsidDel="00B929E3">
          <w:rPr>
            <w:rFonts w:asciiTheme="minorHAnsi" w:hAnsiTheme="minorHAnsi"/>
            <w:b/>
            <w:bCs/>
            <w:sz w:val="22"/>
            <w:szCs w:val="22"/>
          </w:rPr>
          <w:delText xml:space="preserve"> </w:delText>
        </w:r>
      </w:del>
      <w:r w:rsidR="00CC01CE" w:rsidRPr="00F2270A">
        <w:rPr>
          <w:rFonts w:asciiTheme="minorHAnsi" w:hAnsiTheme="minorHAnsi"/>
          <w:b/>
          <w:bCs/>
          <w:sz w:val="22"/>
          <w:szCs w:val="22"/>
        </w:rPr>
        <w:t>Additional Notice of Complaint</w:t>
      </w:r>
      <w:r w:rsidR="00F2270A">
        <w:rPr>
          <w:rFonts w:asciiTheme="minorHAnsi" w:hAnsiTheme="minorHAnsi"/>
          <w:sz w:val="22"/>
          <w:szCs w:val="22"/>
        </w:rPr>
        <w:t xml:space="preserve"> </w:t>
      </w:r>
      <w:r w:rsidRPr="001C7E5A">
        <w:rPr>
          <w:rFonts w:asciiTheme="minorHAnsi" w:hAnsiTheme="minorHAnsi"/>
          <w:sz w:val="22"/>
          <w:szCs w:val="22"/>
        </w:rPr>
        <w:t xml:space="preserve">– </w:t>
      </w:r>
      <w:r w:rsidR="00F2270A">
        <w:rPr>
          <w:rFonts w:asciiTheme="minorHAnsi" w:hAnsiTheme="minorHAnsi"/>
          <w:sz w:val="22"/>
          <w:szCs w:val="22"/>
        </w:rPr>
        <w:t>Invitation</w:t>
      </w:r>
      <w:r w:rsidRPr="001C7E5A">
        <w:rPr>
          <w:rFonts w:asciiTheme="minorHAnsi" w:hAnsiTheme="minorHAnsi"/>
          <w:sz w:val="22"/>
          <w:szCs w:val="22"/>
        </w:rPr>
        <w:t xml:space="preserve"> to a</w:t>
      </w:r>
      <w:r w:rsidR="00F2270A">
        <w:rPr>
          <w:rFonts w:asciiTheme="minorHAnsi" w:hAnsiTheme="minorHAnsi"/>
          <w:sz w:val="22"/>
          <w:szCs w:val="22"/>
        </w:rPr>
        <w:t>n</w:t>
      </w:r>
      <w:r w:rsidRPr="001C7E5A">
        <w:rPr>
          <w:rFonts w:asciiTheme="minorHAnsi" w:hAnsiTheme="minorHAnsi"/>
          <w:sz w:val="22"/>
          <w:szCs w:val="22"/>
        </w:rPr>
        <w:t xml:space="preserve"> Enforcement hearing</w:t>
      </w:r>
      <w:r w:rsidR="00F2270A">
        <w:rPr>
          <w:rFonts w:asciiTheme="minorHAnsi" w:hAnsiTheme="minorHAnsi"/>
          <w:sz w:val="22"/>
          <w:szCs w:val="22"/>
        </w:rPr>
        <w:t>, and imposition of penalties</w:t>
      </w:r>
      <w:r w:rsidR="00973BD1">
        <w:rPr>
          <w:rFonts w:asciiTheme="minorHAnsi" w:hAnsiTheme="minorHAnsi"/>
          <w:sz w:val="22"/>
          <w:szCs w:val="22"/>
        </w:rPr>
        <w:t xml:space="preserve">.  </w:t>
      </w:r>
    </w:p>
    <w:p w14:paraId="3AE1B404" w14:textId="1DDADBF2" w:rsidR="00991401" w:rsidRPr="00267CBD" w:rsidRDefault="00991401" w:rsidP="000B72E2">
      <w:pPr>
        <w:numPr>
          <w:ilvl w:val="0"/>
          <w:numId w:val="32"/>
        </w:numPr>
        <w:tabs>
          <w:tab w:val="left" w:pos="720"/>
        </w:tabs>
        <w:contextualSpacing/>
        <w:jc w:val="both"/>
        <w:rPr>
          <w:rFonts w:asciiTheme="minorHAnsi" w:hAnsiTheme="minorHAnsi"/>
          <w:sz w:val="22"/>
          <w:szCs w:val="22"/>
        </w:rPr>
      </w:pPr>
      <w:r w:rsidRPr="001C7E5A">
        <w:rPr>
          <w:rFonts w:asciiTheme="minorHAnsi" w:hAnsiTheme="minorHAnsi"/>
          <w:b/>
          <w:bCs/>
          <w:sz w:val="22"/>
          <w:szCs w:val="22"/>
        </w:rPr>
        <w:t>Non-</w:t>
      </w:r>
      <w:r w:rsidRPr="00267CBD">
        <w:rPr>
          <w:rFonts w:asciiTheme="minorHAnsi" w:hAnsiTheme="minorHAnsi"/>
          <w:b/>
          <w:bCs/>
          <w:sz w:val="22"/>
          <w:szCs w:val="22"/>
        </w:rPr>
        <w:t>compliance after second hearing</w:t>
      </w:r>
      <w:del w:id="535" w:author="Author">
        <w:r w:rsidRPr="00267CBD" w:rsidDel="00B929E3">
          <w:rPr>
            <w:rFonts w:asciiTheme="minorHAnsi" w:hAnsiTheme="minorHAnsi"/>
            <w:b/>
            <w:bCs/>
            <w:sz w:val="22"/>
            <w:szCs w:val="22"/>
          </w:rPr>
          <w:delText xml:space="preserve"> </w:delText>
        </w:r>
      </w:del>
      <w:r w:rsidR="00CC01CE" w:rsidRPr="00267CBD">
        <w:rPr>
          <w:rFonts w:asciiTheme="minorHAnsi" w:hAnsiTheme="minorHAnsi"/>
          <w:b/>
          <w:bCs/>
          <w:sz w:val="22"/>
          <w:szCs w:val="22"/>
        </w:rPr>
        <w:t>/</w:t>
      </w:r>
      <w:del w:id="536" w:author="Author">
        <w:r w:rsidR="00CC01CE" w:rsidRPr="00267CBD" w:rsidDel="00B929E3">
          <w:rPr>
            <w:rFonts w:asciiTheme="minorHAnsi" w:hAnsiTheme="minorHAnsi"/>
            <w:b/>
            <w:bCs/>
            <w:sz w:val="22"/>
            <w:szCs w:val="22"/>
          </w:rPr>
          <w:delText xml:space="preserve"> </w:delText>
        </w:r>
      </w:del>
      <w:r w:rsidR="00CC01CE" w:rsidRPr="00267CBD">
        <w:rPr>
          <w:rFonts w:asciiTheme="minorHAnsi" w:hAnsiTheme="minorHAnsi"/>
          <w:b/>
          <w:bCs/>
          <w:sz w:val="22"/>
          <w:szCs w:val="22"/>
        </w:rPr>
        <w:t>Additional Notice of Complaint</w:t>
      </w:r>
      <w:ins w:id="537" w:author="Author">
        <w:r w:rsidR="00B929E3" w:rsidRPr="00267CBD">
          <w:rPr>
            <w:rFonts w:asciiTheme="minorHAnsi" w:hAnsiTheme="minorHAnsi"/>
            <w:b/>
            <w:bCs/>
            <w:sz w:val="22"/>
            <w:szCs w:val="22"/>
          </w:rPr>
          <w:t xml:space="preserve"> </w:t>
        </w:r>
      </w:ins>
      <w:r w:rsidRPr="00267CBD">
        <w:rPr>
          <w:rFonts w:asciiTheme="minorHAnsi" w:hAnsiTheme="minorHAnsi"/>
          <w:sz w:val="22"/>
          <w:szCs w:val="22"/>
        </w:rPr>
        <w:t>–</w:t>
      </w:r>
      <w:ins w:id="538" w:author="Author">
        <w:r w:rsidR="00B929E3" w:rsidRPr="00267CBD">
          <w:rPr>
            <w:rFonts w:asciiTheme="minorHAnsi" w:hAnsiTheme="minorHAnsi"/>
            <w:sz w:val="22"/>
            <w:szCs w:val="22"/>
          </w:rPr>
          <w:t xml:space="preserve"> </w:t>
        </w:r>
      </w:ins>
      <w:r w:rsidR="00F2270A" w:rsidRPr="00267CBD">
        <w:rPr>
          <w:rFonts w:asciiTheme="minorHAnsi" w:hAnsiTheme="minorHAnsi"/>
          <w:sz w:val="22"/>
          <w:szCs w:val="22"/>
        </w:rPr>
        <w:t xml:space="preserve">Invitation </w:t>
      </w:r>
      <w:r w:rsidRPr="00267CBD">
        <w:rPr>
          <w:rFonts w:asciiTheme="minorHAnsi" w:hAnsiTheme="minorHAnsi"/>
          <w:sz w:val="22"/>
          <w:szCs w:val="22"/>
        </w:rPr>
        <w:t>to a</w:t>
      </w:r>
      <w:r w:rsidR="00F2270A" w:rsidRPr="00267CBD">
        <w:rPr>
          <w:rFonts w:asciiTheme="minorHAnsi" w:hAnsiTheme="minorHAnsi"/>
          <w:sz w:val="22"/>
          <w:szCs w:val="22"/>
        </w:rPr>
        <w:t>n</w:t>
      </w:r>
      <w:r w:rsidRPr="00267CBD">
        <w:rPr>
          <w:rFonts w:asciiTheme="minorHAnsi" w:hAnsiTheme="minorHAnsi"/>
          <w:sz w:val="22"/>
          <w:szCs w:val="22"/>
        </w:rPr>
        <w:t xml:space="preserve"> Enforcement hearing</w:t>
      </w:r>
      <w:r w:rsidR="00F2270A" w:rsidRPr="00267CBD">
        <w:rPr>
          <w:rFonts w:asciiTheme="minorHAnsi" w:hAnsiTheme="minorHAnsi"/>
          <w:sz w:val="22"/>
          <w:szCs w:val="22"/>
        </w:rPr>
        <w:t>, and imposition of penalties</w:t>
      </w:r>
      <w:r w:rsidRPr="00267CBD">
        <w:rPr>
          <w:rFonts w:asciiTheme="minorHAnsi" w:hAnsiTheme="minorHAnsi"/>
          <w:sz w:val="22"/>
          <w:szCs w:val="22"/>
        </w:rPr>
        <w:t>.</w:t>
      </w:r>
    </w:p>
    <w:p w14:paraId="7FC3C348" w14:textId="30319665" w:rsidR="00991401" w:rsidRPr="00267CBD" w:rsidRDefault="00991401" w:rsidP="000B72E2">
      <w:pPr>
        <w:numPr>
          <w:ilvl w:val="0"/>
          <w:numId w:val="32"/>
        </w:numPr>
        <w:tabs>
          <w:tab w:val="left" w:pos="720"/>
        </w:tabs>
        <w:contextualSpacing/>
        <w:jc w:val="both"/>
        <w:rPr>
          <w:rFonts w:asciiTheme="minorHAnsi" w:hAnsiTheme="minorHAnsi"/>
          <w:sz w:val="22"/>
          <w:szCs w:val="22"/>
        </w:rPr>
      </w:pPr>
      <w:r w:rsidRPr="00267CBD">
        <w:rPr>
          <w:rFonts w:asciiTheme="minorHAnsi" w:hAnsiTheme="minorHAnsi"/>
          <w:b/>
          <w:bCs/>
          <w:sz w:val="22"/>
          <w:szCs w:val="22"/>
        </w:rPr>
        <w:t>Non-compliance after third hearing</w:t>
      </w:r>
      <w:del w:id="539" w:author="Author">
        <w:r w:rsidRPr="00267CBD" w:rsidDel="00267CBD">
          <w:rPr>
            <w:rFonts w:asciiTheme="minorHAnsi" w:hAnsiTheme="minorHAnsi"/>
            <w:b/>
            <w:bCs/>
            <w:sz w:val="22"/>
            <w:szCs w:val="22"/>
          </w:rPr>
          <w:delText xml:space="preserve"> </w:delText>
        </w:r>
      </w:del>
      <w:r w:rsidR="00CC01CE" w:rsidRPr="00267CBD">
        <w:rPr>
          <w:rFonts w:asciiTheme="minorHAnsi" w:hAnsiTheme="minorHAnsi"/>
          <w:b/>
          <w:bCs/>
          <w:sz w:val="22"/>
          <w:szCs w:val="22"/>
        </w:rPr>
        <w:t>/</w:t>
      </w:r>
      <w:del w:id="540" w:author="Author">
        <w:r w:rsidR="00CC01CE" w:rsidRPr="00267CBD" w:rsidDel="00267CBD">
          <w:rPr>
            <w:rFonts w:asciiTheme="minorHAnsi" w:hAnsiTheme="minorHAnsi"/>
            <w:b/>
            <w:bCs/>
            <w:sz w:val="22"/>
            <w:szCs w:val="22"/>
          </w:rPr>
          <w:delText xml:space="preserve"> </w:delText>
        </w:r>
      </w:del>
      <w:r w:rsidR="00CC01CE" w:rsidRPr="00267CBD">
        <w:rPr>
          <w:rFonts w:asciiTheme="minorHAnsi" w:hAnsiTheme="minorHAnsi"/>
          <w:b/>
          <w:bCs/>
          <w:sz w:val="22"/>
          <w:szCs w:val="22"/>
        </w:rPr>
        <w:t>Additional Notice of Complaint</w:t>
      </w:r>
      <w:r w:rsidRPr="00267CBD">
        <w:rPr>
          <w:rFonts w:asciiTheme="minorHAnsi" w:hAnsiTheme="minorHAnsi"/>
          <w:sz w:val="22"/>
          <w:szCs w:val="22"/>
        </w:rPr>
        <w:t xml:space="preserve"> – </w:t>
      </w:r>
      <w:r w:rsidR="00F2270A" w:rsidRPr="00267CBD">
        <w:rPr>
          <w:rFonts w:asciiTheme="minorHAnsi" w:hAnsiTheme="minorHAnsi"/>
          <w:sz w:val="22"/>
          <w:szCs w:val="22"/>
        </w:rPr>
        <w:t>Continued</w:t>
      </w:r>
      <w:r w:rsidRPr="00267CBD">
        <w:rPr>
          <w:rFonts w:asciiTheme="minorHAnsi" w:hAnsiTheme="minorHAnsi"/>
          <w:sz w:val="22"/>
          <w:szCs w:val="22"/>
        </w:rPr>
        <w:t xml:space="preserve"> enforcement according to violation</w:t>
      </w:r>
      <w:r w:rsidR="00F2270A" w:rsidRPr="00267CBD">
        <w:rPr>
          <w:rFonts w:asciiTheme="minorHAnsi" w:hAnsiTheme="minorHAnsi"/>
          <w:sz w:val="22"/>
          <w:szCs w:val="22"/>
        </w:rPr>
        <w:t>, that may include</w:t>
      </w:r>
      <w:r w:rsidRPr="00267CBD">
        <w:rPr>
          <w:rFonts w:asciiTheme="minorHAnsi" w:hAnsiTheme="minorHAnsi"/>
          <w:sz w:val="22"/>
          <w:szCs w:val="22"/>
        </w:rPr>
        <w:t xml:space="preserve">: </w:t>
      </w:r>
    </w:p>
    <w:p w14:paraId="1427AC73" w14:textId="77777777" w:rsidR="00991401" w:rsidRPr="00267CBD" w:rsidRDefault="00991401" w:rsidP="000B72E2">
      <w:pPr>
        <w:numPr>
          <w:ilvl w:val="0"/>
          <w:numId w:val="31"/>
        </w:numPr>
        <w:tabs>
          <w:tab w:val="clear" w:pos="144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Subsequent fines based on the impact to the community.</w:t>
      </w:r>
    </w:p>
    <w:p w14:paraId="510F8507" w14:textId="77777777" w:rsidR="00991401" w:rsidRPr="00267CBD" w:rsidRDefault="00991401" w:rsidP="000B72E2">
      <w:pPr>
        <w:numPr>
          <w:ilvl w:val="0"/>
          <w:numId w:val="30"/>
        </w:numPr>
        <w:tabs>
          <w:tab w:val="clear" w:pos="108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Forward to attorney for further enforcement.</w:t>
      </w:r>
    </w:p>
    <w:p w14:paraId="5B6F41CC" w14:textId="77777777" w:rsidR="00991401" w:rsidRPr="00267CBD" w:rsidRDefault="00991401" w:rsidP="000B72E2">
      <w:pPr>
        <w:numPr>
          <w:ilvl w:val="0"/>
          <w:numId w:val="30"/>
        </w:numPr>
        <w:tabs>
          <w:tab w:val="clear" w:pos="108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Enter upon Owner's Dwelling to remove the violation, make the necessary repairs, or improve the Dwelling to meet the minimum Community standards or perform maintenance, which is the responsibility of the Owner, with all costs or expenses paid by the Owner.</w:t>
      </w:r>
    </w:p>
    <w:p w14:paraId="563C0A4C" w14:textId="77777777" w:rsidR="00991401" w:rsidRPr="00267CBD" w:rsidRDefault="00991401" w:rsidP="000B72E2">
      <w:pPr>
        <w:numPr>
          <w:ilvl w:val="0"/>
          <w:numId w:val="30"/>
        </w:numPr>
        <w:tabs>
          <w:tab w:val="clear" w:pos="108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Seek remedy by use of alternative dispute resolution such as mediation or arbitration.</w:t>
      </w:r>
    </w:p>
    <w:p w14:paraId="5863E19F" w14:textId="77777777" w:rsidR="00991401" w:rsidRPr="00267CBD" w:rsidRDefault="00991401" w:rsidP="000B72E2">
      <w:pPr>
        <w:numPr>
          <w:ilvl w:val="0"/>
          <w:numId w:val="30"/>
        </w:numPr>
        <w:tabs>
          <w:tab w:val="clear" w:pos="108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Suspend or condition the Owner’s right to use any Master Association recreation amenities, after Notice and Hearing.</w:t>
      </w:r>
    </w:p>
    <w:p w14:paraId="0AD36CB4" w14:textId="6A009DB1" w:rsidR="00991401" w:rsidRPr="00267CBD" w:rsidDel="003D535C" w:rsidRDefault="00991401" w:rsidP="000B72E2">
      <w:pPr>
        <w:numPr>
          <w:ilvl w:val="0"/>
          <w:numId w:val="30"/>
        </w:numPr>
        <w:tabs>
          <w:tab w:val="clear" w:pos="1080"/>
          <w:tab w:val="left" w:pos="720"/>
          <w:tab w:val="num" w:pos="1800"/>
        </w:tabs>
        <w:ind w:left="1800"/>
        <w:contextualSpacing/>
        <w:jc w:val="both"/>
        <w:rPr>
          <w:del w:id="541" w:author="Author"/>
          <w:rFonts w:asciiTheme="minorHAnsi" w:hAnsiTheme="minorHAnsi"/>
          <w:sz w:val="22"/>
          <w:szCs w:val="22"/>
        </w:rPr>
      </w:pPr>
      <w:del w:id="542" w:author="Author">
        <w:r w:rsidRPr="00267CBD" w:rsidDel="003D535C">
          <w:rPr>
            <w:rFonts w:asciiTheme="minorHAnsi" w:hAnsiTheme="minorHAnsi"/>
            <w:sz w:val="22"/>
            <w:szCs w:val="22"/>
          </w:rPr>
          <w:delText>Suspend the Owner’s voting privileges as a Member.</w:delText>
        </w:r>
      </w:del>
    </w:p>
    <w:p w14:paraId="6BFDE3FE" w14:textId="77777777" w:rsidR="00991401" w:rsidRPr="00267CBD" w:rsidRDefault="00991401" w:rsidP="000B72E2">
      <w:pPr>
        <w:numPr>
          <w:ilvl w:val="0"/>
          <w:numId w:val="30"/>
        </w:numPr>
        <w:tabs>
          <w:tab w:val="clear" w:pos="1080"/>
          <w:tab w:val="left" w:pos="720"/>
          <w:tab w:val="num" w:pos="1800"/>
        </w:tabs>
        <w:ind w:left="1800"/>
        <w:contextualSpacing/>
        <w:jc w:val="both"/>
        <w:rPr>
          <w:rFonts w:asciiTheme="minorHAnsi" w:hAnsiTheme="minorHAnsi"/>
          <w:sz w:val="22"/>
          <w:szCs w:val="22"/>
        </w:rPr>
      </w:pPr>
      <w:r w:rsidRPr="00267CBD">
        <w:rPr>
          <w:rFonts w:asciiTheme="minorHAnsi" w:hAnsiTheme="minorHAnsi"/>
          <w:sz w:val="22"/>
          <w:szCs w:val="22"/>
        </w:rPr>
        <w:t>A combination of the above.</w:t>
      </w:r>
    </w:p>
    <w:p w14:paraId="062086BB" w14:textId="77777777" w:rsidR="00991401" w:rsidRPr="00267CBD" w:rsidRDefault="00991401" w:rsidP="000B72E2">
      <w:pPr>
        <w:contextualSpacing/>
        <w:jc w:val="both"/>
        <w:rPr>
          <w:rFonts w:asciiTheme="minorHAnsi" w:hAnsiTheme="minorHAnsi"/>
          <w:sz w:val="22"/>
          <w:szCs w:val="22"/>
        </w:rPr>
      </w:pPr>
    </w:p>
    <w:p w14:paraId="28DD665D" w14:textId="3925B5F5" w:rsidR="00991401" w:rsidRPr="00D56D7A" w:rsidDel="003D535C" w:rsidRDefault="00991401" w:rsidP="0051106B">
      <w:pPr>
        <w:pStyle w:val="ListParagraph"/>
        <w:numPr>
          <w:ilvl w:val="0"/>
          <w:numId w:val="42"/>
        </w:numPr>
        <w:contextualSpacing/>
        <w:jc w:val="both"/>
        <w:rPr>
          <w:del w:id="543" w:author="Author"/>
          <w:rFonts w:asciiTheme="minorHAnsi" w:hAnsiTheme="minorHAnsi"/>
          <w:bCs/>
          <w:sz w:val="22"/>
          <w:szCs w:val="22"/>
        </w:rPr>
      </w:pPr>
      <w:del w:id="544" w:author="Author">
        <w:r w:rsidRPr="00D56D7A" w:rsidDel="003D535C">
          <w:rPr>
            <w:rFonts w:asciiTheme="minorHAnsi" w:hAnsiTheme="minorHAnsi"/>
            <w:bCs/>
            <w:sz w:val="22"/>
            <w:szCs w:val="22"/>
          </w:rPr>
          <w:delText xml:space="preserve">Following a noticed hearing and an opportunity to be heard, residents or Owners/Members who have violated the Governing Documents on a continuing or frequent basis and/or are 90 days or more delinquent </w:delText>
        </w:r>
        <w:r w:rsidRPr="00D56D7A" w:rsidDel="003D535C">
          <w:rPr>
            <w:rFonts w:asciiTheme="minorHAnsi" w:hAnsiTheme="minorHAnsi"/>
            <w:sz w:val="22"/>
            <w:szCs w:val="22"/>
          </w:rPr>
          <w:delText xml:space="preserve">in the payment of their Assessment account, as hereinafter defined, </w:delText>
        </w:r>
        <w:r w:rsidRPr="00D56D7A" w:rsidDel="003D535C">
          <w:rPr>
            <w:rFonts w:asciiTheme="minorHAnsi" w:hAnsiTheme="minorHAnsi"/>
            <w:bCs/>
            <w:sz w:val="22"/>
            <w:szCs w:val="22"/>
          </w:rPr>
          <w:delText>may be restricted from Member privileges, including but not limited to the following, until their account balance is paid in full and kept current:</w:delText>
        </w:r>
      </w:del>
    </w:p>
    <w:p w14:paraId="50ACBAA0" w14:textId="186B95E7" w:rsidR="00991401" w:rsidRPr="001C7E5A" w:rsidDel="003D535C" w:rsidRDefault="00991401" w:rsidP="000B72E2">
      <w:pPr>
        <w:pStyle w:val="ListParagraph"/>
        <w:numPr>
          <w:ilvl w:val="0"/>
          <w:numId w:val="33"/>
        </w:numPr>
        <w:contextualSpacing/>
        <w:jc w:val="both"/>
        <w:rPr>
          <w:del w:id="545" w:author="Author"/>
          <w:rFonts w:asciiTheme="minorHAnsi" w:hAnsiTheme="minorHAnsi"/>
          <w:bCs/>
          <w:sz w:val="22"/>
          <w:szCs w:val="22"/>
        </w:rPr>
      </w:pPr>
      <w:del w:id="546" w:author="Author">
        <w:r w:rsidRPr="001C7E5A" w:rsidDel="003D535C">
          <w:rPr>
            <w:rFonts w:asciiTheme="minorHAnsi" w:hAnsiTheme="minorHAnsi"/>
            <w:bCs/>
            <w:sz w:val="22"/>
            <w:szCs w:val="22"/>
          </w:rPr>
          <w:delText>Deactivation of all Member and guest facility access cards,</w:delText>
        </w:r>
      </w:del>
    </w:p>
    <w:p w14:paraId="0D8078D9" w14:textId="45A8DFEA" w:rsidR="00991401" w:rsidRPr="001C7E5A" w:rsidDel="003D535C" w:rsidRDefault="00991401" w:rsidP="000B72E2">
      <w:pPr>
        <w:pStyle w:val="ListParagraph"/>
        <w:numPr>
          <w:ilvl w:val="0"/>
          <w:numId w:val="33"/>
        </w:numPr>
        <w:contextualSpacing/>
        <w:jc w:val="both"/>
        <w:rPr>
          <w:del w:id="547" w:author="Author"/>
          <w:rFonts w:asciiTheme="minorHAnsi" w:hAnsiTheme="minorHAnsi"/>
          <w:bCs/>
          <w:sz w:val="22"/>
          <w:szCs w:val="22"/>
        </w:rPr>
      </w:pPr>
      <w:del w:id="548" w:author="Author">
        <w:r w:rsidRPr="001C7E5A" w:rsidDel="003D535C">
          <w:rPr>
            <w:rFonts w:asciiTheme="minorHAnsi" w:hAnsiTheme="minorHAnsi"/>
            <w:bCs/>
            <w:sz w:val="22"/>
            <w:szCs w:val="22"/>
          </w:rPr>
          <w:delText>Deactivation of all Member transponders,</w:delText>
        </w:r>
      </w:del>
    </w:p>
    <w:p w14:paraId="14A8E5D1" w14:textId="59295CE1" w:rsidR="00991401" w:rsidRPr="001C7E5A" w:rsidDel="003D535C" w:rsidRDefault="00991401" w:rsidP="000B72E2">
      <w:pPr>
        <w:pStyle w:val="ListParagraph"/>
        <w:numPr>
          <w:ilvl w:val="0"/>
          <w:numId w:val="33"/>
        </w:numPr>
        <w:contextualSpacing/>
        <w:jc w:val="both"/>
        <w:rPr>
          <w:del w:id="549" w:author="Author"/>
          <w:rFonts w:asciiTheme="minorHAnsi" w:hAnsiTheme="minorHAnsi"/>
          <w:bCs/>
          <w:sz w:val="22"/>
          <w:szCs w:val="22"/>
        </w:rPr>
      </w:pPr>
      <w:del w:id="550" w:author="Author">
        <w:r w:rsidRPr="001C7E5A" w:rsidDel="003D535C">
          <w:rPr>
            <w:rFonts w:asciiTheme="minorHAnsi" w:hAnsiTheme="minorHAnsi"/>
            <w:bCs/>
            <w:sz w:val="22"/>
            <w:szCs w:val="22"/>
          </w:rPr>
          <w:delText>Suspension of privileges,</w:delText>
        </w:r>
      </w:del>
    </w:p>
    <w:p w14:paraId="2E853342" w14:textId="0F79C5D6" w:rsidR="00991401" w:rsidRPr="001C7E5A" w:rsidDel="003D535C" w:rsidRDefault="00991401" w:rsidP="000B72E2">
      <w:pPr>
        <w:pStyle w:val="ListParagraph"/>
        <w:numPr>
          <w:ilvl w:val="0"/>
          <w:numId w:val="33"/>
        </w:numPr>
        <w:contextualSpacing/>
        <w:jc w:val="both"/>
        <w:rPr>
          <w:del w:id="551" w:author="Author"/>
          <w:rFonts w:asciiTheme="minorHAnsi" w:hAnsiTheme="minorHAnsi"/>
          <w:bCs/>
          <w:sz w:val="22"/>
          <w:szCs w:val="22"/>
        </w:rPr>
      </w:pPr>
      <w:del w:id="552" w:author="Author">
        <w:r w:rsidRPr="001C7E5A" w:rsidDel="003D535C">
          <w:rPr>
            <w:rFonts w:asciiTheme="minorHAnsi" w:hAnsiTheme="minorHAnsi"/>
            <w:bCs/>
            <w:sz w:val="22"/>
            <w:szCs w:val="22"/>
          </w:rPr>
          <w:delText xml:space="preserve">Suspension of use of any </w:delText>
        </w:r>
        <w:r w:rsidDel="003D535C">
          <w:rPr>
            <w:rFonts w:asciiTheme="minorHAnsi" w:hAnsiTheme="minorHAnsi"/>
            <w:bCs/>
            <w:sz w:val="22"/>
            <w:szCs w:val="22"/>
          </w:rPr>
          <w:delText xml:space="preserve">Master Association recreational amenities </w:delText>
        </w:r>
        <w:r w:rsidRPr="001C7E5A" w:rsidDel="003D535C">
          <w:rPr>
            <w:rFonts w:asciiTheme="minorHAnsi" w:hAnsiTheme="minorHAnsi"/>
            <w:bCs/>
            <w:sz w:val="22"/>
            <w:szCs w:val="22"/>
          </w:rPr>
          <w:delText>and/or provided services, and</w:delText>
        </w:r>
      </w:del>
    </w:p>
    <w:p w14:paraId="470C2485" w14:textId="0F86C0D0" w:rsidR="00991401" w:rsidRPr="001C7E5A" w:rsidDel="003D535C" w:rsidRDefault="00991401" w:rsidP="000B72E2">
      <w:pPr>
        <w:pStyle w:val="ListParagraph"/>
        <w:numPr>
          <w:ilvl w:val="0"/>
          <w:numId w:val="33"/>
        </w:numPr>
        <w:contextualSpacing/>
        <w:jc w:val="both"/>
        <w:rPr>
          <w:del w:id="553" w:author="Author"/>
          <w:rFonts w:asciiTheme="minorHAnsi" w:hAnsiTheme="minorHAnsi"/>
          <w:bCs/>
          <w:sz w:val="22"/>
          <w:szCs w:val="22"/>
        </w:rPr>
      </w:pPr>
      <w:del w:id="554" w:author="Author">
        <w:r w:rsidRPr="001C7E5A" w:rsidDel="003D535C">
          <w:rPr>
            <w:rFonts w:asciiTheme="minorHAnsi" w:hAnsiTheme="minorHAnsi"/>
            <w:bCs/>
            <w:sz w:val="22"/>
            <w:szCs w:val="22"/>
          </w:rPr>
          <w:delText xml:space="preserve">Suspension of reservation privileges and cancellation of existing reservations made for </w:delText>
        </w:r>
        <w:r w:rsidDel="003D535C">
          <w:rPr>
            <w:rFonts w:asciiTheme="minorHAnsi" w:hAnsiTheme="minorHAnsi"/>
            <w:bCs/>
            <w:sz w:val="22"/>
            <w:szCs w:val="22"/>
          </w:rPr>
          <w:delText>the C</w:delText>
        </w:r>
        <w:r w:rsidRPr="001C7E5A" w:rsidDel="003D535C">
          <w:rPr>
            <w:rFonts w:asciiTheme="minorHAnsi" w:hAnsiTheme="minorHAnsi"/>
            <w:bCs/>
            <w:sz w:val="22"/>
            <w:szCs w:val="22"/>
          </w:rPr>
          <w:delText xml:space="preserve">lubhouse </w:delText>
        </w:r>
        <w:r w:rsidDel="003D535C">
          <w:rPr>
            <w:rFonts w:asciiTheme="minorHAnsi" w:hAnsiTheme="minorHAnsi"/>
            <w:bCs/>
            <w:sz w:val="22"/>
            <w:szCs w:val="22"/>
          </w:rPr>
          <w:delText>F</w:delText>
        </w:r>
        <w:r w:rsidRPr="001C7E5A" w:rsidDel="003D535C">
          <w:rPr>
            <w:rFonts w:asciiTheme="minorHAnsi" w:hAnsiTheme="minorHAnsi"/>
            <w:bCs/>
            <w:sz w:val="22"/>
            <w:szCs w:val="22"/>
          </w:rPr>
          <w:delText xml:space="preserve">acility, or </w:delText>
        </w:r>
        <w:r w:rsidDel="003D535C">
          <w:rPr>
            <w:rFonts w:asciiTheme="minorHAnsi" w:hAnsiTheme="minorHAnsi"/>
            <w:bCs/>
            <w:sz w:val="22"/>
            <w:szCs w:val="22"/>
          </w:rPr>
          <w:delText xml:space="preserve">any other </w:delText>
        </w:r>
        <w:r w:rsidRPr="001C7E5A" w:rsidDel="003D535C">
          <w:rPr>
            <w:rFonts w:asciiTheme="minorHAnsi" w:hAnsiTheme="minorHAnsi"/>
            <w:bCs/>
            <w:sz w:val="22"/>
            <w:szCs w:val="22"/>
          </w:rPr>
          <w:delText>reserved areas.</w:delText>
        </w:r>
      </w:del>
    </w:p>
    <w:p w14:paraId="37E1EF56" w14:textId="77777777" w:rsidR="00991401" w:rsidRPr="001C7E5A" w:rsidRDefault="00991401" w:rsidP="000B72E2">
      <w:pPr>
        <w:pStyle w:val="ListParagraph"/>
        <w:ind w:left="1080"/>
        <w:contextualSpacing/>
        <w:jc w:val="both"/>
        <w:rPr>
          <w:rFonts w:asciiTheme="minorHAnsi" w:hAnsiTheme="minorHAnsi"/>
          <w:bCs/>
          <w:sz w:val="22"/>
          <w:szCs w:val="22"/>
        </w:rPr>
      </w:pPr>
    </w:p>
    <w:p w14:paraId="71A79B18" w14:textId="1825FE77" w:rsidR="00575B22" w:rsidRPr="00A54C23" w:rsidDel="00267CBD" w:rsidRDefault="00575B22" w:rsidP="006E7C88">
      <w:pPr>
        <w:pStyle w:val="Style1"/>
        <w:rPr>
          <w:del w:id="555" w:author="Author"/>
        </w:rPr>
      </w:pPr>
      <w:bookmarkStart w:id="556" w:name="_Toc29216028"/>
      <w:del w:id="557" w:author="Author">
        <w:r w:rsidRPr="00A54C23" w:rsidDel="00267CBD">
          <w:delText>RULES AND REGULATIONS REGARDING DELINQUENT ASSESMENT COLLECTION POLICY</w:delText>
        </w:r>
        <w:bookmarkEnd w:id="556"/>
      </w:del>
    </w:p>
    <w:p w14:paraId="45F5D44A" w14:textId="049FE9FC" w:rsidR="00575B22" w:rsidRPr="00A54C23" w:rsidDel="00267CBD" w:rsidRDefault="00575B22" w:rsidP="000B72E2">
      <w:pPr>
        <w:pStyle w:val="ListParagraph"/>
        <w:ind w:left="360"/>
        <w:contextualSpacing/>
        <w:jc w:val="both"/>
        <w:rPr>
          <w:del w:id="558" w:author="Author"/>
          <w:rFonts w:asciiTheme="minorHAnsi" w:hAnsiTheme="minorHAnsi"/>
          <w:b/>
          <w:sz w:val="22"/>
          <w:szCs w:val="22"/>
        </w:rPr>
      </w:pPr>
    </w:p>
    <w:p w14:paraId="02DDFC5E" w14:textId="527AB6F1" w:rsidR="009E163A" w:rsidDel="00267CBD" w:rsidRDefault="009E163A" w:rsidP="000B72E2">
      <w:pPr>
        <w:pStyle w:val="ListParagraph"/>
        <w:ind w:left="288"/>
        <w:contextualSpacing/>
        <w:jc w:val="both"/>
        <w:rPr>
          <w:del w:id="559" w:author="Author"/>
          <w:rFonts w:asciiTheme="minorHAnsi" w:hAnsiTheme="minorHAnsi"/>
          <w:bCs/>
          <w:sz w:val="22"/>
          <w:szCs w:val="22"/>
        </w:rPr>
      </w:pPr>
      <w:del w:id="560" w:author="Author">
        <w:r w:rsidDel="00267CBD">
          <w:rPr>
            <w:rFonts w:asciiTheme="minorHAnsi" w:hAnsiTheme="minorHAnsi"/>
            <w:bCs/>
            <w:sz w:val="22"/>
            <w:szCs w:val="22"/>
          </w:rPr>
          <w:delText xml:space="preserve">Membership in the Master Association includes various duties and obligations, </w:delText>
        </w:r>
        <w:r w:rsidRPr="00A54C23" w:rsidDel="00267CBD">
          <w:rPr>
            <w:rFonts w:asciiTheme="minorHAnsi" w:hAnsiTheme="minorHAnsi"/>
            <w:bCs/>
            <w:sz w:val="22"/>
            <w:szCs w:val="22"/>
          </w:rPr>
          <w:delText xml:space="preserve">including the obligation to pay Assessments, and if applicable, late charges, interest and fines. </w:delText>
        </w:r>
      </w:del>
    </w:p>
    <w:p w14:paraId="192761B1" w14:textId="48C91DC8" w:rsidR="009E163A" w:rsidDel="00267CBD" w:rsidRDefault="009E163A" w:rsidP="000B72E2">
      <w:pPr>
        <w:pStyle w:val="ListParagraph"/>
        <w:ind w:left="288"/>
        <w:contextualSpacing/>
        <w:jc w:val="both"/>
        <w:rPr>
          <w:del w:id="561" w:author="Author"/>
          <w:rFonts w:asciiTheme="minorHAnsi" w:hAnsiTheme="minorHAnsi"/>
          <w:bCs/>
          <w:sz w:val="22"/>
          <w:szCs w:val="22"/>
        </w:rPr>
      </w:pPr>
    </w:p>
    <w:p w14:paraId="16DB77FB" w14:textId="05B5268A" w:rsidR="00575B22" w:rsidRPr="009E163A" w:rsidDel="00267CBD" w:rsidRDefault="00575B22" w:rsidP="000B72E2">
      <w:pPr>
        <w:pStyle w:val="ListParagraph"/>
        <w:ind w:left="288"/>
        <w:contextualSpacing/>
        <w:jc w:val="both"/>
        <w:rPr>
          <w:del w:id="562" w:author="Author"/>
          <w:rFonts w:asciiTheme="minorHAnsi" w:hAnsiTheme="minorHAnsi"/>
          <w:bCs/>
          <w:sz w:val="22"/>
          <w:szCs w:val="22"/>
        </w:rPr>
      </w:pPr>
      <w:del w:id="563" w:author="Author">
        <w:r w:rsidRPr="00A54C23" w:rsidDel="00267CBD">
          <w:rPr>
            <w:rFonts w:asciiTheme="minorHAnsi" w:hAnsiTheme="minorHAnsi" w:cs="Arial"/>
            <w:sz w:val="22"/>
            <w:szCs w:val="22"/>
          </w:rPr>
          <w:delText>Prompt payment of assessments by all owners is critical to the financial health of the Association and to the enhancement of the property values of our Association.   Your Board of Directors takes very seriously its obligation under the CC&amp;R’s and the California Civil Code to enforce the members’ obligation to pay assessments.  The Board has adopted this Collection Policy in an effort to discharge that obligation in a fair, consistent, and effective manner.  Therefore, pursuant to the CC&amp;R’s and Civil Code, the following are the Association’s assessment collection practices and policies:</w:delText>
        </w:r>
      </w:del>
    </w:p>
    <w:p w14:paraId="7C9696E5" w14:textId="119429B1" w:rsidR="00575B22" w:rsidRPr="00A54C23" w:rsidDel="00267CBD" w:rsidRDefault="00575B22" w:rsidP="000B72E2">
      <w:pPr>
        <w:autoSpaceDE w:val="0"/>
        <w:autoSpaceDN w:val="0"/>
        <w:adjustRightInd w:val="0"/>
        <w:ind w:left="360"/>
        <w:contextualSpacing/>
        <w:jc w:val="both"/>
        <w:rPr>
          <w:del w:id="564" w:author="Author"/>
          <w:rFonts w:asciiTheme="minorHAnsi" w:hAnsiTheme="minorHAnsi" w:cs="Arial"/>
          <w:sz w:val="22"/>
          <w:szCs w:val="22"/>
        </w:rPr>
      </w:pPr>
    </w:p>
    <w:p w14:paraId="3827D0AB" w14:textId="6F5A3AA5" w:rsidR="00C24DC8" w:rsidDel="00267CBD" w:rsidRDefault="00C24DC8" w:rsidP="0051106B">
      <w:pPr>
        <w:numPr>
          <w:ilvl w:val="0"/>
          <w:numId w:val="60"/>
        </w:numPr>
        <w:autoSpaceDE w:val="0"/>
        <w:autoSpaceDN w:val="0"/>
        <w:adjustRightInd w:val="0"/>
        <w:contextualSpacing/>
        <w:jc w:val="both"/>
        <w:rPr>
          <w:del w:id="565" w:author="Author"/>
          <w:rFonts w:asciiTheme="minorHAnsi" w:hAnsiTheme="minorHAnsi" w:cs="Arial"/>
          <w:sz w:val="22"/>
          <w:szCs w:val="22"/>
        </w:rPr>
      </w:pPr>
      <w:del w:id="566" w:author="Author">
        <w:r w:rsidDel="00267CBD">
          <w:rPr>
            <w:rFonts w:asciiTheme="minorHAnsi" w:hAnsiTheme="minorHAnsi" w:cs="Arial"/>
            <w:sz w:val="22"/>
            <w:szCs w:val="22"/>
          </w:rPr>
          <w:delText>Regular monthly assessments are due and payable on the 1</w:delText>
        </w:r>
        <w:r w:rsidRPr="00C24DC8" w:rsidDel="00267CBD">
          <w:rPr>
            <w:rFonts w:asciiTheme="minorHAnsi" w:hAnsiTheme="minorHAnsi" w:cs="Arial"/>
            <w:sz w:val="22"/>
            <w:szCs w:val="22"/>
            <w:vertAlign w:val="superscript"/>
          </w:rPr>
          <w:delText>st</w:delText>
        </w:r>
        <w:r w:rsidDel="00267CBD">
          <w:rPr>
            <w:rFonts w:asciiTheme="minorHAnsi" w:hAnsiTheme="minorHAnsi" w:cs="Arial"/>
            <w:sz w:val="22"/>
            <w:szCs w:val="22"/>
          </w:rPr>
          <w:delText xml:space="preserve"> day of each month. A courtesy billing statement is sent each month to the billing address on record with the Association. However, it is the owner of record’s responsibility to pay each assessment in full each month regardless of whether a statement is received. </w:delText>
        </w:r>
      </w:del>
    </w:p>
    <w:p w14:paraId="6A7D052A" w14:textId="7388C6BF" w:rsidR="00C24DC8" w:rsidDel="00267CBD" w:rsidRDefault="00C24DC8" w:rsidP="00C24DC8">
      <w:pPr>
        <w:autoSpaceDE w:val="0"/>
        <w:autoSpaceDN w:val="0"/>
        <w:adjustRightInd w:val="0"/>
        <w:ind w:left="1080"/>
        <w:contextualSpacing/>
        <w:jc w:val="both"/>
        <w:rPr>
          <w:del w:id="567" w:author="Author"/>
          <w:rFonts w:asciiTheme="minorHAnsi" w:hAnsiTheme="minorHAnsi" w:cs="Arial"/>
          <w:sz w:val="22"/>
          <w:szCs w:val="22"/>
        </w:rPr>
      </w:pPr>
    </w:p>
    <w:p w14:paraId="593BFC51" w14:textId="5679F6E2" w:rsidR="00575B22" w:rsidRPr="00A54C23" w:rsidDel="00267CBD" w:rsidRDefault="00575B22" w:rsidP="0051106B">
      <w:pPr>
        <w:numPr>
          <w:ilvl w:val="0"/>
          <w:numId w:val="60"/>
        </w:numPr>
        <w:autoSpaceDE w:val="0"/>
        <w:autoSpaceDN w:val="0"/>
        <w:adjustRightInd w:val="0"/>
        <w:contextualSpacing/>
        <w:jc w:val="both"/>
        <w:rPr>
          <w:del w:id="568" w:author="Author"/>
          <w:rFonts w:asciiTheme="minorHAnsi" w:hAnsiTheme="minorHAnsi" w:cs="Arial"/>
          <w:sz w:val="22"/>
          <w:szCs w:val="22"/>
        </w:rPr>
      </w:pPr>
      <w:del w:id="569" w:author="Author">
        <w:r w:rsidRPr="00A54C23" w:rsidDel="00267CBD">
          <w:rPr>
            <w:rFonts w:asciiTheme="minorHAnsi" w:hAnsiTheme="minorHAnsi" w:cs="Arial"/>
            <w:sz w:val="22"/>
            <w:szCs w:val="22"/>
          </w:rPr>
          <w:delText xml:space="preserve">All other assessments, including, but not limited to, Special Assessments, Reimbursement Assessments, Reconstruction Assessments, and Capital Improvement Assessments are due and payable </w:delText>
        </w:r>
        <w:r w:rsidR="0071008E" w:rsidDel="00267CBD">
          <w:rPr>
            <w:rFonts w:asciiTheme="minorHAnsi" w:hAnsiTheme="minorHAnsi" w:cs="Arial"/>
            <w:sz w:val="22"/>
            <w:szCs w:val="22"/>
          </w:rPr>
          <w:delText xml:space="preserve">when levied or </w:delText>
        </w:r>
        <w:r w:rsidRPr="00A54C23" w:rsidDel="00267CBD">
          <w:rPr>
            <w:rFonts w:asciiTheme="minorHAnsi" w:hAnsiTheme="minorHAnsi" w:cs="Arial"/>
            <w:sz w:val="22"/>
            <w:szCs w:val="22"/>
          </w:rPr>
          <w:delText>on the date</w:delText>
        </w:r>
        <w:r w:rsidR="0071008E" w:rsidDel="00267CBD">
          <w:rPr>
            <w:rFonts w:asciiTheme="minorHAnsi" w:hAnsiTheme="minorHAnsi" w:cs="Arial"/>
            <w:sz w:val="22"/>
            <w:szCs w:val="22"/>
          </w:rPr>
          <w:delText xml:space="preserve"> otherwise</w:delText>
        </w:r>
        <w:r w:rsidRPr="00A54C23" w:rsidDel="00267CBD">
          <w:rPr>
            <w:rFonts w:asciiTheme="minorHAnsi" w:hAnsiTheme="minorHAnsi" w:cs="Arial"/>
            <w:sz w:val="22"/>
            <w:szCs w:val="22"/>
          </w:rPr>
          <w:delText xml:space="preserve"> specified by the Board in the notice of assessment.</w:delText>
        </w:r>
      </w:del>
    </w:p>
    <w:p w14:paraId="6D4B8404" w14:textId="200121EE" w:rsidR="00575B22" w:rsidRPr="00A54C23" w:rsidDel="00267CBD" w:rsidRDefault="00575B22" w:rsidP="000B72E2">
      <w:pPr>
        <w:autoSpaceDE w:val="0"/>
        <w:autoSpaceDN w:val="0"/>
        <w:adjustRightInd w:val="0"/>
        <w:ind w:left="720"/>
        <w:contextualSpacing/>
        <w:jc w:val="both"/>
        <w:rPr>
          <w:del w:id="570" w:author="Author"/>
          <w:rFonts w:asciiTheme="minorHAnsi" w:hAnsiTheme="minorHAnsi" w:cs="Arial"/>
          <w:sz w:val="22"/>
          <w:szCs w:val="22"/>
        </w:rPr>
      </w:pPr>
    </w:p>
    <w:p w14:paraId="0514906F" w14:textId="2431CA7E" w:rsidR="00575B22" w:rsidRPr="00A54C23" w:rsidDel="00267CBD" w:rsidRDefault="00575B22" w:rsidP="0051106B">
      <w:pPr>
        <w:numPr>
          <w:ilvl w:val="0"/>
          <w:numId w:val="60"/>
        </w:numPr>
        <w:autoSpaceDE w:val="0"/>
        <w:autoSpaceDN w:val="0"/>
        <w:adjustRightInd w:val="0"/>
        <w:contextualSpacing/>
        <w:jc w:val="both"/>
        <w:rPr>
          <w:del w:id="571" w:author="Author"/>
          <w:rFonts w:asciiTheme="minorHAnsi" w:hAnsiTheme="minorHAnsi" w:cs="Arial"/>
          <w:sz w:val="22"/>
          <w:szCs w:val="22"/>
        </w:rPr>
      </w:pPr>
      <w:del w:id="572" w:author="Author">
        <w:r w:rsidRPr="00A54C23" w:rsidDel="00267CBD">
          <w:rPr>
            <w:rFonts w:asciiTheme="minorHAnsi" w:hAnsiTheme="minorHAnsi" w:cs="Arial"/>
            <w:sz w:val="22"/>
            <w:szCs w:val="22"/>
          </w:rPr>
          <w:delText xml:space="preserve">Regular monthly assessments and all other assessments (as defined </w:delText>
        </w:r>
        <w:r w:rsidR="0071008E" w:rsidDel="00267CBD">
          <w:rPr>
            <w:rFonts w:asciiTheme="minorHAnsi" w:hAnsiTheme="minorHAnsi" w:cs="Arial"/>
            <w:sz w:val="22"/>
            <w:szCs w:val="22"/>
          </w:rPr>
          <w:delText>above and in the CC&amp;Rs</w:delText>
        </w:r>
        <w:r w:rsidRPr="00A54C23" w:rsidDel="00267CBD">
          <w:rPr>
            <w:rFonts w:asciiTheme="minorHAnsi" w:hAnsiTheme="minorHAnsi" w:cs="Arial"/>
            <w:sz w:val="22"/>
            <w:szCs w:val="22"/>
          </w:rPr>
          <w:delText>) are collectively referred to herein as “Assessments”.</w:delText>
        </w:r>
      </w:del>
    </w:p>
    <w:p w14:paraId="00F592EC" w14:textId="25321227" w:rsidR="00575B22" w:rsidRPr="00A54C23" w:rsidDel="00267CBD" w:rsidRDefault="00575B22" w:rsidP="000B72E2">
      <w:pPr>
        <w:autoSpaceDE w:val="0"/>
        <w:autoSpaceDN w:val="0"/>
        <w:adjustRightInd w:val="0"/>
        <w:ind w:left="720"/>
        <w:contextualSpacing/>
        <w:jc w:val="both"/>
        <w:rPr>
          <w:del w:id="573" w:author="Author"/>
          <w:rFonts w:asciiTheme="minorHAnsi" w:hAnsiTheme="minorHAnsi" w:cs="Arial"/>
          <w:sz w:val="22"/>
          <w:szCs w:val="22"/>
        </w:rPr>
      </w:pPr>
    </w:p>
    <w:p w14:paraId="68121BBC" w14:textId="4B186CDF" w:rsidR="00575B22" w:rsidRPr="00A54C23" w:rsidDel="00267CBD" w:rsidRDefault="00575B22" w:rsidP="0051106B">
      <w:pPr>
        <w:numPr>
          <w:ilvl w:val="0"/>
          <w:numId w:val="60"/>
        </w:numPr>
        <w:autoSpaceDE w:val="0"/>
        <w:autoSpaceDN w:val="0"/>
        <w:adjustRightInd w:val="0"/>
        <w:contextualSpacing/>
        <w:jc w:val="both"/>
        <w:rPr>
          <w:del w:id="574" w:author="Author"/>
          <w:rFonts w:asciiTheme="minorHAnsi" w:hAnsiTheme="minorHAnsi" w:cs="Arial"/>
          <w:sz w:val="22"/>
          <w:szCs w:val="22"/>
        </w:rPr>
      </w:pPr>
      <w:del w:id="575" w:author="Author">
        <w:r w:rsidRPr="00A54C23" w:rsidDel="00267CBD">
          <w:rPr>
            <w:rFonts w:asciiTheme="minorHAnsi" w:hAnsiTheme="minorHAnsi" w:cs="Arial"/>
            <w:sz w:val="22"/>
            <w:szCs w:val="22"/>
          </w:rPr>
          <w:delText>Assessments, late charges, interest and collection costs, including any attorneys’ fees, are the personal obligation of the owner of the property at the time the Assessment or other sums are levied.</w:delText>
        </w:r>
      </w:del>
    </w:p>
    <w:p w14:paraId="19BED763" w14:textId="031588A6" w:rsidR="00575B22" w:rsidRPr="00A54C23" w:rsidDel="00267CBD" w:rsidRDefault="00575B22" w:rsidP="000B72E2">
      <w:pPr>
        <w:autoSpaceDE w:val="0"/>
        <w:autoSpaceDN w:val="0"/>
        <w:adjustRightInd w:val="0"/>
        <w:ind w:left="720"/>
        <w:contextualSpacing/>
        <w:jc w:val="both"/>
        <w:rPr>
          <w:del w:id="576" w:author="Author"/>
          <w:rFonts w:asciiTheme="minorHAnsi" w:hAnsiTheme="minorHAnsi" w:cs="Arial"/>
          <w:sz w:val="22"/>
          <w:szCs w:val="22"/>
        </w:rPr>
      </w:pPr>
    </w:p>
    <w:p w14:paraId="4959B8F8" w14:textId="5318AEAB" w:rsidR="00575B22" w:rsidRPr="00A54C23" w:rsidDel="00267CBD" w:rsidRDefault="00575B22" w:rsidP="0051106B">
      <w:pPr>
        <w:numPr>
          <w:ilvl w:val="0"/>
          <w:numId w:val="60"/>
        </w:numPr>
        <w:autoSpaceDE w:val="0"/>
        <w:autoSpaceDN w:val="0"/>
        <w:adjustRightInd w:val="0"/>
        <w:contextualSpacing/>
        <w:jc w:val="both"/>
        <w:rPr>
          <w:del w:id="577" w:author="Author"/>
          <w:rFonts w:asciiTheme="minorHAnsi" w:hAnsiTheme="minorHAnsi" w:cs="Arial"/>
          <w:sz w:val="22"/>
          <w:szCs w:val="22"/>
        </w:rPr>
      </w:pPr>
      <w:del w:id="578" w:author="Author">
        <w:r w:rsidRPr="00A54C23" w:rsidDel="00267CBD">
          <w:rPr>
            <w:rFonts w:asciiTheme="minorHAnsi" w:hAnsiTheme="minorHAnsi" w:cs="Arial"/>
            <w:sz w:val="22"/>
            <w:szCs w:val="22"/>
          </w:rPr>
          <w:delText xml:space="preserve"> Unpaid Assessments are delinquent 15 days after they are due.</w:delText>
        </w:r>
      </w:del>
    </w:p>
    <w:p w14:paraId="1219F14A" w14:textId="74F1BBF2" w:rsidR="00575B22" w:rsidRPr="00A54C23" w:rsidDel="00267CBD" w:rsidRDefault="00575B22" w:rsidP="000B72E2">
      <w:pPr>
        <w:autoSpaceDE w:val="0"/>
        <w:autoSpaceDN w:val="0"/>
        <w:adjustRightInd w:val="0"/>
        <w:ind w:left="720"/>
        <w:contextualSpacing/>
        <w:jc w:val="both"/>
        <w:rPr>
          <w:del w:id="579" w:author="Author"/>
          <w:rFonts w:asciiTheme="minorHAnsi" w:hAnsiTheme="minorHAnsi" w:cs="Arial"/>
          <w:sz w:val="22"/>
          <w:szCs w:val="22"/>
        </w:rPr>
      </w:pPr>
    </w:p>
    <w:p w14:paraId="084A6CA4" w14:textId="190C81AE" w:rsidR="00575B22" w:rsidRPr="00A54C23" w:rsidDel="00267CBD" w:rsidRDefault="00575B22" w:rsidP="0051106B">
      <w:pPr>
        <w:numPr>
          <w:ilvl w:val="0"/>
          <w:numId w:val="60"/>
        </w:numPr>
        <w:autoSpaceDE w:val="0"/>
        <w:autoSpaceDN w:val="0"/>
        <w:adjustRightInd w:val="0"/>
        <w:contextualSpacing/>
        <w:jc w:val="both"/>
        <w:rPr>
          <w:del w:id="580" w:author="Author"/>
          <w:rFonts w:asciiTheme="minorHAnsi" w:hAnsiTheme="minorHAnsi" w:cs="Arial"/>
          <w:sz w:val="22"/>
          <w:szCs w:val="22"/>
        </w:rPr>
      </w:pPr>
      <w:del w:id="581" w:author="Author">
        <w:r w:rsidRPr="00A54C23" w:rsidDel="00267CBD">
          <w:rPr>
            <w:rFonts w:asciiTheme="minorHAnsi" w:hAnsiTheme="minorHAnsi" w:cs="Arial"/>
            <w:sz w:val="22"/>
            <w:szCs w:val="22"/>
          </w:rPr>
          <w:delText>A late charge of $10.00 or 10%, whichever is greater, will be charged for any Assessment that is not received on or before the 15th day of the month, prior to the close of business.</w:delText>
        </w:r>
      </w:del>
    </w:p>
    <w:p w14:paraId="2A36915E" w14:textId="0FD7BBAB" w:rsidR="00575B22" w:rsidRPr="00A54C23" w:rsidDel="00267CBD" w:rsidRDefault="00575B22" w:rsidP="000B72E2">
      <w:pPr>
        <w:autoSpaceDE w:val="0"/>
        <w:autoSpaceDN w:val="0"/>
        <w:adjustRightInd w:val="0"/>
        <w:ind w:left="720"/>
        <w:contextualSpacing/>
        <w:jc w:val="both"/>
        <w:rPr>
          <w:del w:id="582" w:author="Author"/>
          <w:rFonts w:asciiTheme="minorHAnsi" w:hAnsiTheme="minorHAnsi" w:cs="Arial"/>
          <w:sz w:val="22"/>
          <w:szCs w:val="22"/>
        </w:rPr>
      </w:pPr>
    </w:p>
    <w:p w14:paraId="0A73890F" w14:textId="66B92EEC" w:rsidR="00575B22" w:rsidRPr="00A54C23" w:rsidDel="00267CBD" w:rsidRDefault="00575B22" w:rsidP="0051106B">
      <w:pPr>
        <w:numPr>
          <w:ilvl w:val="0"/>
          <w:numId w:val="60"/>
        </w:numPr>
        <w:autoSpaceDE w:val="0"/>
        <w:autoSpaceDN w:val="0"/>
        <w:adjustRightInd w:val="0"/>
        <w:contextualSpacing/>
        <w:jc w:val="both"/>
        <w:rPr>
          <w:del w:id="583" w:author="Author"/>
          <w:rFonts w:asciiTheme="minorHAnsi" w:hAnsiTheme="minorHAnsi" w:cs="Arial"/>
          <w:sz w:val="22"/>
          <w:szCs w:val="22"/>
        </w:rPr>
      </w:pPr>
      <w:del w:id="584" w:author="Author">
        <w:r w:rsidRPr="00A54C23" w:rsidDel="00267CBD">
          <w:rPr>
            <w:rFonts w:asciiTheme="minorHAnsi" w:hAnsiTheme="minorHAnsi" w:cs="Arial"/>
            <w:sz w:val="22"/>
            <w:szCs w:val="22"/>
          </w:rPr>
          <w:delText>When Assessments become delinquent, the Association may, but is not required to, send a courtesy reminder notice to the owner of record for all outstanding charges on the owner’s account.  (Assessments, late fees, interest, costs of collection, including attorneys’ fees).  A fee may be charged for this notice.</w:delText>
        </w:r>
      </w:del>
    </w:p>
    <w:p w14:paraId="0D5DC9FC" w14:textId="6949F776" w:rsidR="00575B22" w:rsidRPr="00A54C23" w:rsidDel="00267CBD" w:rsidRDefault="00575B22" w:rsidP="000B72E2">
      <w:pPr>
        <w:autoSpaceDE w:val="0"/>
        <w:autoSpaceDN w:val="0"/>
        <w:adjustRightInd w:val="0"/>
        <w:ind w:left="720"/>
        <w:contextualSpacing/>
        <w:jc w:val="both"/>
        <w:rPr>
          <w:del w:id="585" w:author="Author"/>
          <w:rFonts w:asciiTheme="minorHAnsi" w:hAnsiTheme="minorHAnsi" w:cs="Arial"/>
          <w:sz w:val="22"/>
          <w:szCs w:val="22"/>
        </w:rPr>
      </w:pPr>
    </w:p>
    <w:p w14:paraId="621A919A" w14:textId="114135DD" w:rsidR="00575B22" w:rsidRPr="00A54C23" w:rsidDel="00267CBD" w:rsidRDefault="00575B22" w:rsidP="0051106B">
      <w:pPr>
        <w:numPr>
          <w:ilvl w:val="0"/>
          <w:numId w:val="60"/>
        </w:numPr>
        <w:autoSpaceDE w:val="0"/>
        <w:autoSpaceDN w:val="0"/>
        <w:adjustRightInd w:val="0"/>
        <w:contextualSpacing/>
        <w:jc w:val="both"/>
        <w:rPr>
          <w:del w:id="586" w:author="Author"/>
          <w:rFonts w:asciiTheme="minorHAnsi" w:hAnsiTheme="minorHAnsi" w:cs="Arial"/>
          <w:sz w:val="22"/>
          <w:szCs w:val="22"/>
        </w:rPr>
      </w:pPr>
      <w:del w:id="587" w:author="Author">
        <w:r w:rsidRPr="00A54C23" w:rsidDel="00267CBD">
          <w:rPr>
            <w:rFonts w:asciiTheme="minorHAnsi" w:hAnsiTheme="minorHAnsi" w:cs="Arial"/>
            <w:sz w:val="22"/>
            <w:szCs w:val="22"/>
          </w:rPr>
          <w:delText>Interest on the balance due will accrue at a rate not to exceed 12% per annum; commencing thirty (30) days after the Assessment becomes due.</w:delText>
        </w:r>
      </w:del>
    </w:p>
    <w:p w14:paraId="30509E9B" w14:textId="0DBC123D" w:rsidR="00575B22" w:rsidRPr="00A54C23" w:rsidDel="00267CBD" w:rsidRDefault="00575B22" w:rsidP="000B72E2">
      <w:pPr>
        <w:autoSpaceDE w:val="0"/>
        <w:autoSpaceDN w:val="0"/>
        <w:adjustRightInd w:val="0"/>
        <w:ind w:left="720"/>
        <w:contextualSpacing/>
        <w:jc w:val="both"/>
        <w:rPr>
          <w:del w:id="588" w:author="Author"/>
          <w:rFonts w:asciiTheme="minorHAnsi" w:hAnsiTheme="minorHAnsi" w:cs="Arial"/>
          <w:sz w:val="22"/>
          <w:szCs w:val="22"/>
        </w:rPr>
      </w:pPr>
    </w:p>
    <w:p w14:paraId="1FE17C19" w14:textId="42E959BF" w:rsidR="00575B22" w:rsidRPr="00A54C23" w:rsidDel="00267CBD" w:rsidRDefault="00575B22" w:rsidP="0051106B">
      <w:pPr>
        <w:numPr>
          <w:ilvl w:val="0"/>
          <w:numId w:val="60"/>
        </w:numPr>
        <w:autoSpaceDE w:val="0"/>
        <w:autoSpaceDN w:val="0"/>
        <w:adjustRightInd w:val="0"/>
        <w:contextualSpacing/>
        <w:jc w:val="both"/>
        <w:rPr>
          <w:del w:id="589" w:author="Author"/>
          <w:rFonts w:asciiTheme="minorHAnsi" w:hAnsiTheme="minorHAnsi" w:cs="Arial"/>
          <w:sz w:val="22"/>
          <w:szCs w:val="22"/>
        </w:rPr>
      </w:pPr>
      <w:del w:id="590" w:author="Author">
        <w:r w:rsidRPr="00A54C23" w:rsidDel="00267CBD">
          <w:rPr>
            <w:rFonts w:asciiTheme="minorHAnsi" w:hAnsiTheme="minorHAnsi" w:cs="Arial"/>
            <w:sz w:val="22"/>
            <w:szCs w:val="22"/>
          </w:rPr>
          <w:delText>At fifteen (15) days past due, the association may invite owner(s) to a hearing for the purpose of revoking membership privileges.  Those privileges can include access to common areas or facilities, services paid for by the association, and/or the member’s right to vote in association elections.</w:delText>
        </w:r>
      </w:del>
    </w:p>
    <w:p w14:paraId="2862921E" w14:textId="0D24BFFF" w:rsidR="00575B22" w:rsidRPr="00A54C23" w:rsidDel="00267CBD" w:rsidRDefault="00575B22" w:rsidP="000B72E2">
      <w:pPr>
        <w:autoSpaceDE w:val="0"/>
        <w:autoSpaceDN w:val="0"/>
        <w:adjustRightInd w:val="0"/>
        <w:ind w:left="720"/>
        <w:contextualSpacing/>
        <w:jc w:val="both"/>
        <w:rPr>
          <w:del w:id="591" w:author="Author"/>
          <w:rFonts w:asciiTheme="minorHAnsi" w:hAnsiTheme="minorHAnsi" w:cs="Arial"/>
          <w:sz w:val="22"/>
          <w:szCs w:val="22"/>
        </w:rPr>
      </w:pPr>
    </w:p>
    <w:p w14:paraId="688C43DD" w14:textId="7E712B7B" w:rsidR="00575B22" w:rsidRPr="00A54C23" w:rsidDel="00267CBD" w:rsidRDefault="00575B22" w:rsidP="0051106B">
      <w:pPr>
        <w:numPr>
          <w:ilvl w:val="0"/>
          <w:numId w:val="60"/>
        </w:numPr>
        <w:autoSpaceDE w:val="0"/>
        <w:autoSpaceDN w:val="0"/>
        <w:adjustRightInd w:val="0"/>
        <w:contextualSpacing/>
        <w:jc w:val="both"/>
        <w:rPr>
          <w:del w:id="592" w:author="Author"/>
          <w:rFonts w:asciiTheme="minorHAnsi" w:hAnsiTheme="minorHAnsi" w:cs="Arial"/>
          <w:sz w:val="22"/>
          <w:szCs w:val="22"/>
        </w:rPr>
      </w:pPr>
      <w:del w:id="593" w:author="Author">
        <w:r w:rsidRPr="00A54C23" w:rsidDel="00267CBD">
          <w:rPr>
            <w:rFonts w:asciiTheme="minorHAnsi" w:hAnsiTheme="minorHAnsi" w:cs="Arial"/>
            <w:sz w:val="22"/>
            <w:szCs w:val="22"/>
          </w:rPr>
          <w:delText>When an Assessment becomes more than forty-five (45) days past due, the Association will send a pre-lien letter to each owner, as required by the Civil Code, by certified mail to the owner’s address of record.  The owner will be charged a fee for the pre-lien letter, as well as title check fees and all costs to complete the transmittal of the letter.</w:delText>
        </w:r>
      </w:del>
    </w:p>
    <w:p w14:paraId="6814739D" w14:textId="569E08A4" w:rsidR="00575B22" w:rsidRPr="00A54C23" w:rsidDel="00267CBD" w:rsidRDefault="00575B22" w:rsidP="000B72E2">
      <w:pPr>
        <w:autoSpaceDE w:val="0"/>
        <w:autoSpaceDN w:val="0"/>
        <w:adjustRightInd w:val="0"/>
        <w:ind w:left="720"/>
        <w:contextualSpacing/>
        <w:jc w:val="both"/>
        <w:rPr>
          <w:del w:id="594" w:author="Author"/>
          <w:rFonts w:asciiTheme="minorHAnsi" w:hAnsiTheme="minorHAnsi" w:cs="Arial"/>
          <w:sz w:val="22"/>
          <w:szCs w:val="22"/>
        </w:rPr>
      </w:pPr>
    </w:p>
    <w:p w14:paraId="73A43150" w14:textId="1F9E54BC" w:rsidR="00575B22" w:rsidRPr="00A54C23" w:rsidDel="00267CBD" w:rsidRDefault="00575B22" w:rsidP="0051106B">
      <w:pPr>
        <w:numPr>
          <w:ilvl w:val="0"/>
          <w:numId w:val="60"/>
        </w:numPr>
        <w:autoSpaceDE w:val="0"/>
        <w:autoSpaceDN w:val="0"/>
        <w:adjustRightInd w:val="0"/>
        <w:contextualSpacing/>
        <w:jc w:val="both"/>
        <w:rPr>
          <w:del w:id="595" w:author="Author"/>
          <w:rFonts w:asciiTheme="minorHAnsi" w:hAnsiTheme="minorHAnsi" w:cs="Arial"/>
          <w:sz w:val="22"/>
          <w:szCs w:val="22"/>
        </w:rPr>
      </w:pPr>
      <w:del w:id="596" w:author="Author">
        <w:r w:rsidRPr="00A54C23" w:rsidDel="00267CBD">
          <w:rPr>
            <w:rFonts w:asciiTheme="minorHAnsi" w:hAnsiTheme="minorHAnsi" w:cs="Arial"/>
            <w:sz w:val="22"/>
            <w:szCs w:val="22"/>
          </w:rPr>
          <w:delText>If the owner fails to pay the amounts set forth in the pre-lien letter within 30 days of the date of that letter, a lien for the amount of any delinquent Assessments, late charges, interest and/or costs of collection, including attorneys’ fees, may be recorded against the owner’s property.  The owner will be charged a fee for the lien as well as any processing fees and costs.  A copy of the lien will be sent to each owner at his/her address of record via certified mail within ten (10) days of recordation thereof.  After the expiration of thirty (30) days following recordation of the lien, the lien may be enforced in any manner permitted by law.</w:delText>
        </w:r>
      </w:del>
    </w:p>
    <w:p w14:paraId="7D04BDC0" w14:textId="18256666" w:rsidR="00575B22" w:rsidRPr="00A54C23" w:rsidDel="00267CBD" w:rsidRDefault="00575B22" w:rsidP="000B72E2">
      <w:pPr>
        <w:autoSpaceDE w:val="0"/>
        <w:autoSpaceDN w:val="0"/>
        <w:adjustRightInd w:val="0"/>
        <w:ind w:left="1440"/>
        <w:contextualSpacing/>
        <w:jc w:val="both"/>
        <w:rPr>
          <w:del w:id="597" w:author="Author"/>
          <w:rFonts w:asciiTheme="minorHAnsi" w:hAnsiTheme="minorHAnsi" w:cs="Arial"/>
          <w:sz w:val="22"/>
          <w:szCs w:val="22"/>
        </w:rPr>
      </w:pPr>
    </w:p>
    <w:p w14:paraId="39F059F9" w14:textId="48338B82" w:rsidR="00575B22" w:rsidRPr="00A54C23" w:rsidDel="00267CBD" w:rsidRDefault="00575B22" w:rsidP="0051106B">
      <w:pPr>
        <w:numPr>
          <w:ilvl w:val="0"/>
          <w:numId w:val="61"/>
        </w:numPr>
        <w:autoSpaceDE w:val="0"/>
        <w:autoSpaceDN w:val="0"/>
        <w:adjustRightInd w:val="0"/>
        <w:contextualSpacing/>
        <w:jc w:val="both"/>
        <w:rPr>
          <w:del w:id="598" w:author="Author"/>
          <w:rFonts w:asciiTheme="minorHAnsi" w:hAnsiTheme="minorHAnsi" w:cs="Arial"/>
          <w:sz w:val="22"/>
          <w:szCs w:val="22"/>
        </w:rPr>
      </w:pPr>
      <w:del w:id="599" w:author="Author">
        <w:r w:rsidRPr="00A54C23" w:rsidDel="00267CBD">
          <w:rPr>
            <w:rFonts w:asciiTheme="minorHAnsi" w:hAnsiTheme="minorHAnsi" w:cs="Arial"/>
            <w:sz w:val="22"/>
            <w:szCs w:val="22"/>
          </w:rPr>
          <w:delText>Prior to the recording of a Board authorized lien for delinquent Assessments, a homeowner that is delinquent has the right to participate in internal dispute resolution (“IDR”) pursuant to the “meet and confer” program commencing with California Civil Code Section 1363.810.  Prior to recording a lien, the Board of Directors will approve such action by a majority vote of the Board of Directors.</w:delText>
        </w:r>
      </w:del>
    </w:p>
    <w:p w14:paraId="54B87C99" w14:textId="7C7BD590" w:rsidR="00575B22" w:rsidRPr="00A54C23" w:rsidDel="00267CBD" w:rsidRDefault="00575B22" w:rsidP="000B72E2">
      <w:pPr>
        <w:autoSpaceDE w:val="0"/>
        <w:autoSpaceDN w:val="0"/>
        <w:adjustRightInd w:val="0"/>
        <w:ind w:left="1800"/>
        <w:contextualSpacing/>
        <w:jc w:val="both"/>
        <w:rPr>
          <w:del w:id="600" w:author="Author"/>
          <w:rFonts w:asciiTheme="minorHAnsi" w:hAnsiTheme="minorHAnsi" w:cs="Arial"/>
          <w:sz w:val="22"/>
          <w:szCs w:val="22"/>
        </w:rPr>
      </w:pPr>
    </w:p>
    <w:p w14:paraId="4490DCF0" w14:textId="29CDE130" w:rsidR="00575B22" w:rsidRPr="000B72E2" w:rsidDel="00267CBD" w:rsidRDefault="00575B22" w:rsidP="0051106B">
      <w:pPr>
        <w:numPr>
          <w:ilvl w:val="0"/>
          <w:numId w:val="61"/>
        </w:numPr>
        <w:autoSpaceDE w:val="0"/>
        <w:autoSpaceDN w:val="0"/>
        <w:adjustRightInd w:val="0"/>
        <w:contextualSpacing/>
        <w:jc w:val="both"/>
        <w:rPr>
          <w:del w:id="601" w:author="Author"/>
          <w:rFonts w:asciiTheme="minorHAnsi" w:hAnsiTheme="minorHAnsi" w:cs="Arial"/>
          <w:sz w:val="22"/>
          <w:szCs w:val="22"/>
        </w:rPr>
      </w:pPr>
      <w:del w:id="602" w:author="Author">
        <w:r w:rsidRPr="00A54C23" w:rsidDel="00267CBD">
          <w:rPr>
            <w:rFonts w:asciiTheme="minorHAnsi" w:hAnsiTheme="minorHAnsi" w:cs="Arial"/>
            <w:sz w:val="22"/>
            <w:szCs w:val="22"/>
          </w:rPr>
          <w:delText>Upon receipt of payment in full, that includes any late fees, interest, collection costs and/or attorneys’ fees, a Release of Lien will be recorded.  Copies of the Release of Lien will be sent to all owners of record.  Charges incurred for this release will be levied against the owners account.</w:delText>
        </w:r>
      </w:del>
    </w:p>
    <w:p w14:paraId="0478B77C" w14:textId="5A44ABBA" w:rsidR="00575B22" w:rsidRPr="00A54C23" w:rsidDel="00267CBD" w:rsidRDefault="00575B22" w:rsidP="000B72E2">
      <w:pPr>
        <w:autoSpaceDE w:val="0"/>
        <w:autoSpaceDN w:val="0"/>
        <w:adjustRightInd w:val="0"/>
        <w:ind w:left="1440"/>
        <w:contextualSpacing/>
        <w:jc w:val="both"/>
        <w:rPr>
          <w:del w:id="603" w:author="Author"/>
          <w:rFonts w:asciiTheme="minorHAnsi" w:hAnsiTheme="minorHAnsi" w:cs="Arial"/>
          <w:sz w:val="22"/>
          <w:szCs w:val="22"/>
        </w:rPr>
      </w:pPr>
    </w:p>
    <w:p w14:paraId="2623D0C9" w14:textId="52454C68" w:rsidR="00575B22" w:rsidRPr="00A54C23" w:rsidDel="00267CBD" w:rsidRDefault="00575B22" w:rsidP="0051106B">
      <w:pPr>
        <w:numPr>
          <w:ilvl w:val="0"/>
          <w:numId w:val="60"/>
        </w:numPr>
        <w:autoSpaceDE w:val="0"/>
        <w:autoSpaceDN w:val="0"/>
        <w:adjustRightInd w:val="0"/>
        <w:contextualSpacing/>
        <w:jc w:val="both"/>
        <w:rPr>
          <w:del w:id="604" w:author="Author"/>
          <w:rFonts w:asciiTheme="minorHAnsi" w:hAnsiTheme="minorHAnsi" w:cs="Arial"/>
          <w:sz w:val="22"/>
          <w:szCs w:val="22"/>
        </w:rPr>
      </w:pPr>
      <w:del w:id="605" w:author="Author">
        <w:r w:rsidRPr="00A54C23" w:rsidDel="00267CBD">
          <w:rPr>
            <w:rFonts w:asciiTheme="minorHAnsi" w:hAnsiTheme="minorHAnsi" w:cs="Arial"/>
            <w:sz w:val="22"/>
            <w:szCs w:val="22"/>
          </w:rPr>
          <w:delText>If an owner is delinquent for thirty (30) additional days after the Notice of Delinquent Assessment (Lien) has been recorded, the Assessment collection matter will be referred to the Association’s attorney or collection agent, and the lien may be enforced by judicial or non-judicial foreclosure sale, or by money judgment at the Association’s option. An actual foreclosure sale of an owner’s property will not be conducted unless or until either; (a) the delinquent assessment amount totals One Thousand, Eight Hundred Dollars ($1,800) or more, excluding accelerated assessments and specified late charges and/or fees; or (b) the assessments are delinquent for more than twelve (12) months.  [</w:delText>
        </w:r>
        <w:r w:rsidR="00647929" w:rsidRPr="00647929" w:rsidDel="00267CBD">
          <w:rPr>
            <w:rFonts w:asciiTheme="minorHAnsi" w:hAnsiTheme="minorHAnsi" w:cs="Arial"/>
            <w:b/>
            <w:sz w:val="22"/>
            <w:szCs w:val="22"/>
          </w:rPr>
          <w:delText>You could lose ownership of your property if a foreclosure action is completed</w:delText>
        </w:r>
        <w:r w:rsidRPr="00A54C23" w:rsidDel="00267CBD">
          <w:rPr>
            <w:rFonts w:asciiTheme="minorHAnsi" w:hAnsiTheme="minorHAnsi" w:cs="Arial"/>
            <w:sz w:val="22"/>
            <w:szCs w:val="22"/>
          </w:rPr>
          <w:delText>.  You will be responsible for significant additional fees and costs, including attorneys’ fees, if a foreclosure action is commenced against your property.]  The decision to foreclose on a lien must be made by a majority of the Board of Directors in an Executive Session meeting and the Board of Directors must record their votes in the Minutes of the next open session Meeting of the Board.  The Board must maintain the confidentiality of the delinquent owner(s) by identifying the matter in the Minutes by only the parcel number of the owner’s property.  Prior to initiating any foreclosure sale on a recorded lien, the Association shall offer delinquent homeowners the option of participating in IDR or Alternative Dispute Resolution (“ADR”).</w:delText>
        </w:r>
      </w:del>
    </w:p>
    <w:p w14:paraId="470D8676" w14:textId="47910866" w:rsidR="00575B22" w:rsidRPr="00A54C23" w:rsidDel="00267CBD" w:rsidRDefault="00575B22" w:rsidP="000B72E2">
      <w:pPr>
        <w:autoSpaceDE w:val="0"/>
        <w:autoSpaceDN w:val="0"/>
        <w:adjustRightInd w:val="0"/>
        <w:ind w:left="1440"/>
        <w:contextualSpacing/>
        <w:jc w:val="both"/>
        <w:rPr>
          <w:del w:id="606" w:author="Author"/>
          <w:rFonts w:asciiTheme="minorHAnsi" w:hAnsiTheme="minorHAnsi" w:cs="Arial"/>
          <w:sz w:val="22"/>
          <w:szCs w:val="22"/>
        </w:rPr>
      </w:pPr>
    </w:p>
    <w:p w14:paraId="6CEC35BB" w14:textId="5D18466A" w:rsidR="00575B22" w:rsidRPr="00A54C23" w:rsidDel="00267CBD" w:rsidRDefault="00575B22" w:rsidP="0051106B">
      <w:pPr>
        <w:numPr>
          <w:ilvl w:val="0"/>
          <w:numId w:val="60"/>
        </w:numPr>
        <w:autoSpaceDE w:val="0"/>
        <w:autoSpaceDN w:val="0"/>
        <w:adjustRightInd w:val="0"/>
        <w:contextualSpacing/>
        <w:jc w:val="both"/>
        <w:rPr>
          <w:del w:id="607" w:author="Author"/>
          <w:rFonts w:asciiTheme="minorHAnsi" w:hAnsiTheme="minorHAnsi" w:cs="Arial"/>
          <w:sz w:val="22"/>
          <w:szCs w:val="22"/>
        </w:rPr>
      </w:pPr>
      <w:del w:id="608" w:author="Author">
        <w:r w:rsidRPr="00A54C23" w:rsidDel="00267CBD">
          <w:rPr>
            <w:rFonts w:asciiTheme="minorHAnsi" w:hAnsiTheme="minorHAnsi" w:cs="Arial"/>
            <w:sz w:val="22"/>
            <w:szCs w:val="22"/>
          </w:rPr>
          <w:delText>Nothing herein limits or otherwise affects the Association’s right to proceed in any other lawful manner to collect any delinquent sums owed to the Association.</w:delText>
        </w:r>
      </w:del>
    </w:p>
    <w:p w14:paraId="3CD6311C" w14:textId="075234FE" w:rsidR="00575B22" w:rsidRPr="00A54C23" w:rsidDel="00267CBD" w:rsidRDefault="00575B22" w:rsidP="000B72E2">
      <w:pPr>
        <w:autoSpaceDE w:val="0"/>
        <w:autoSpaceDN w:val="0"/>
        <w:adjustRightInd w:val="0"/>
        <w:ind w:left="1440"/>
        <w:contextualSpacing/>
        <w:jc w:val="both"/>
        <w:rPr>
          <w:del w:id="609" w:author="Author"/>
          <w:rFonts w:asciiTheme="minorHAnsi" w:hAnsiTheme="minorHAnsi" w:cs="Arial"/>
          <w:sz w:val="22"/>
          <w:szCs w:val="22"/>
        </w:rPr>
      </w:pPr>
    </w:p>
    <w:p w14:paraId="0026C17D" w14:textId="3F113E3A" w:rsidR="00575B22" w:rsidRPr="00A54C23" w:rsidDel="00267CBD" w:rsidRDefault="00575B22" w:rsidP="0051106B">
      <w:pPr>
        <w:numPr>
          <w:ilvl w:val="0"/>
          <w:numId w:val="60"/>
        </w:numPr>
        <w:autoSpaceDE w:val="0"/>
        <w:autoSpaceDN w:val="0"/>
        <w:adjustRightInd w:val="0"/>
        <w:contextualSpacing/>
        <w:jc w:val="both"/>
        <w:rPr>
          <w:del w:id="610" w:author="Author"/>
          <w:rFonts w:asciiTheme="minorHAnsi" w:hAnsiTheme="minorHAnsi" w:cs="Arial"/>
          <w:sz w:val="22"/>
          <w:szCs w:val="22"/>
        </w:rPr>
      </w:pPr>
      <w:del w:id="611" w:author="Author">
        <w:r w:rsidRPr="00A54C23" w:rsidDel="00267CBD">
          <w:rPr>
            <w:rFonts w:asciiTheme="minorHAnsi" w:hAnsiTheme="minorHAnsi" w:cs="Arial"/>
            <w:sz w:val="22"/>
            <w:szCs w:val="22"/>
          </w:rPr>
          <w:delText>The Association will charge a processing fee to the owner for a returned check.</w:delText>
        </w:r>
      </w:del>
    </w:p>
    <w:p w14:paraId="69D9825E" w14:textId="138D1436" w:rsidR="00575B22" w:rsidRPr="00A54C23" w:rsidDel="00267CBD" w:rsidRDefault="00575B22" w:rsidP="000B72E2">
      <w:pPr>
        <w:autoSpaceDE w:val="0"/>
        <w:autoSpaceDN w:val="0"/>
        <w:adjustRightInd w:val="0"/>
        <w:ind w:left="1440"/>
        <w:contextualSpacing/>
        <w:jc w:val="both"/>
        <w:rPr>
          <w:del w:id="612" w:author="Author"/>
          <w:rFonts w:asciiTheme="minorHAnsi" w:hAnsiTheme="minorHAnsi" w:cs="Arial"/>
          <w:sz w:val="22"/>
          <w:szCs w:val="22"/>
        </w:rPr>
      </w:pPr>
    </w:p>
    <w:p w14:paraId="586B4590" w14:textId="6591E028" w:rsidR="00575B22" w:rsidRPr="00A54C23" w:rsidDel="00267CBD" w:rsidRDefault="00575B22" w:rsidP="0051106B">
      <w:pPr>
        <w:numPr>
          <w:ilvl w:val="0"/>
          <w:numId w:val="60"/>
        </w:numPr>
        <w:autoSpaceDE w:val="0"/>
        <w:autoSpaceDN w:val="0"/>
        <w:adjustRightInd w:val="0"/>
        <w:contextualSpacing/>
        <w:jc w:val="both"/>
        <w:rPr>
          <w:del w:id="613" w:author="Author"/>
          <w:rFonts w:asciiTheme="minorHAnsi" w:hAnsiTheme="minorHAnsi" w:cs="Arial"/>
          <w:sz w:val="22"/>
          <w:szCs w:val="22"/>
        </w:rPr>
      </w:pPr>
      <w:del w:id="614" w:author="Author">
        <w:r w:rsidRPr="00A54C23" w:rsidDel="00267CBD">
          <w:rPr>
            <w:rFonts w:asciiTheme="minorHAnsi" w:hAnsiTheme="minorHAnsi" w:cs="Arial"/>
            <w:sz w:val="22"/>
            <w:szCs w:val="22"/>
          </w:rPr>
          <w:delText xml:space="preserve">An owner </w:delText>
        </w:r>
        <w:r w:rsidR="00941B9A" w:rsidDel="00267CBD">
          <w:rPr>
            <w:rFonts w:asciiTheme="minorHAnsi" w:hAnsiTheme="minorHAnsi" w:cs="Arial"/>
            <w:sz w:val="22"/>
            <w:szCs w:val="22"/>
          </w:rPr>
          <w:delText>may</w:delText>
        </w:r>
        <w:r w:rsidRPr="00A54C23" w:rsidDel="00267CBD">
          <w:rPr>
            <w:rFonts w:asciiTheme="minorHAnsi" w:hAnsiTheme="minorHAnsi" w:cs="Arial"/>
            <w:sz w:val="22"/>
            <w:szCs w:val="22"/>
          </w:rPr>
          <w:delText xml:space="preserve"> submit a written request for a payment plan to be considered by the Board of Directors.  The Board of Directors is not required to approve a payment plan.  If a payment plan is approved, the Board of Directors may establish the terms of the payment plan.  A payment plan request or approved payment plan will not impede the Board’s ability to vote for and record a lien.</w:delText>
        </w:r>
      </w:del>
    </w:p>
    <w:p w14:paraId="26587F61" w14:textId="28513899" w:rsidR="00575B22" w:rsidRPr="00A54C23" w:rsidDel="00267CBD" w:rsidRDefault="00575B22" w:rsidP="000B72E2">
      <w:pPr>
        <w:autoSpaceDE w:val="0"/>
        <w:autoSpaceDN w:val="0"/>
        <w:adjustRightInd w:val="0"/>
        <w:ind w:left="1440"/>
        <w:contextualSpacing/>
        <w:jc w:val="both"/>
        <w:rPr>
          <w:del w:id="615" w:author="Author"/>
          <w:rFonts w:asciiTheme="minorHAnsi" w:hAnsiTheme="minorHAnsi" w:cs="Arial"/>
          <w:sz w:val="22"/>
          <w:szCs w:val="22"/>
        </w:rPr>
      </w:pPr>
    </w:p>
    <w:p w14:paraId="2C1B6C74" w14:textId="28EC3023" w:rsidR="00575B22" w:rsidRPr="00A54C23" w:rsidDel="00267CBD" w:rsidRDefault="00575B22" w:rsidP="0051106B">
      <w:pPr>
        <w:numPr>
          <w:ilvl w:val="0"/>
          <w:numId w:val="60"/>
        </w:numPr>
        <w:autoSpaceDE w:val="0"/>
        <w:autoSpaceDN w:val="0"/>
        <w:adjustRightInd w:val="0"/>
        <w:contextualSpacing/>
        <w:jc w:val="both"/>
        <w:rPr>
          <w:del w:id="616" w:author="Author"/>
          <w:rFonts w:asciiTheme="minorHAnsi" w:hAnsiTheme="minorHAnsi" w:cs="Arial"/>
          <w:sz w:val="22"/>
          <w:szCs w:val="22"/>
        </w:rPr>
      </w:pPr>
      <w:del w:id="617" w:author="Author">
        <w:r w:rsidRPr="00A54C23" w:rsidDel="00267CBD">
          <w:rPr>
            <w:rFonts w:asciiTheme="minorHAnsi" w:hAnsiTheme="minorHAnsi" w:cs="Arial"/>
            <w:sz w:val="22"/>
            <w:szCs w:val="22"/>
          </w:rPr>
          <w:delText>The mailing address for overnight payment of assessments is:</w:delText>
        </w:r>
      </w:del>
    </w:p>
    <w:p w14:paraId="331C6B2B" w14:textId="07FF7E11" w:rsidR="00575B22" w:rsidRPr="00A54C23" w:rsidDel="00267CBD" w:rsidRDefault="00575B22" w:rsidP="000B72E2">
      <w:pPr>
        <w:autoSpaceDE w:val="0"/>
        <w:autoSpaceDN w:val="0"/>
        <w:adjustRightInd w:val="0"/>
        <w:ind w:left="1440"/>
        <w:contextualSpacing/>
        <w:jc w:val="both"/>
        <w:rPr>
          <w:del w:id="618" w:author="Author"/>
          <w:rFonts w:asciiTheme="minorHAnsi" w:hAnsiTheme="minorHAnsi" w:cs="Arial"/>
          <w:sz w:val="22"/>
          <w:szCs w:val="22"/>
        </w:rPr>
      </w:pPr>
    </w:p>
    <w:p w14:paraId="64481FF8" w14:textId="1EB7B1AD" w:rsidR="00575B22" w:rsidRPr="00A54C23" w:rsidDel="00267CBD" w:rsidRDefault="00575B22" w:rsidP="000B72E2">
      <w:pPr>
        <w:autoSpaceDE w:val="0"/>
        <w:autoSpaceDN w:val="0"/>
        <w:adjustRightInd w:val="0"/>
        <w:contextualSpacing/>
        <w:jc w:val="both"/>
        <w:rPr>
          <w:del w:id="619" w:author="Author"/>
          <w:rFonts w:asciiTheme="minorHAnsi" w:hAnsiTheme="minorHAnsi" w:cs="Arial"/>
          <w:sz w:val="22"/>
          <w:szCs w:val="22"/>
        </w:rPr>
      </w:pPr>
      <w:del w:id="620" w:author="Author">
        <w:r w:rsidRPr="00A54C23" w:rsidDel="00267CBD">
          <w:rPr>
            <w:rFonts w:asciiTheme="minorHAnsi" w:hAnsiTheme="minorHAnsi" w:cs="Arial"/>
            <w:sz w:val="22"/>
            <w:szCs w:val="22"/>
          </w:rPr>
          <w:delText xml:space="preserve">       </w:delText>
        </w:r>
        <w:r w:rsidRPr="00A54C23" w:rsidDel="00267CBD">
          <w:rPr>
            <w:rFonts w:asciiTheme="minorHAnsi" w:hAnsiTheme="minorHAnsi" w:cs="Arial"/>
            <w:sz w:val="22"/>
            <w:szCs w:val="22"/>
          </w:rPr>
          <w:tab/>
        </w:r>
        <w:r w:rsidRPr="00A54C23" w:rsidDel="00267CBD">
          <w:rPr>
            <w:rFonts w:asciiTheme="minorHAnsi" w:hAnsiTheme="minorHAnsi" w:cs="Arial"/>
            <w:sz w:val="22"/>
            <w:szCs w:val="22"/>
          </w:rPr>
          <w:tab/>
          <w:delText>FirstService Residential</w:delText>
        </w:r>
      </w:del>
    </w:p>
    <w:p w14:paraId="3DFF54A5" w14:textId="22137B75" w:rsidR="00D42E8B" w:rsidDel="00267CBD" w:rsidRDefault="00575B22" w:rsidP="000B72E2">
      <w:pPr>
        <w:autoSpaceDE w:val="0"/>
        <w:autoSpaceDN w:val="0"/>
        <w:adjustRightInd w:val="0"/>
        <w:contextualSpacing/>
        <w:jc w:val="both"/>
        <w:rPr>
          <w:del w:id="621" w:author="Author"/>
          <w:rFonts w:asciiTheme="minorHAnsi" w:hAnsiTheme="minorHAnsi" w:cs="Arial"/>
          <w:sz w:val="22"/>
          <w:szCs w:val="22"/>
        </w:rPr>
      </w:pPr>
      <w:del w:id="622" w:author="Author">
        <w:r w:rsidRPr="00A54C23" w:rsidDel="00267CBD">
          <w:rPr>
            <w:rFonts w:asciiTheme="minorHAnsi" w:hAnsiTheme="minorHAnsi" w:cs="Arial"/>
            <w:sz w:val="22"/>
            <w:szCs w:val="22"/>
          </w:rPr>
          <w:tab/>
        </w:r>
        <w:r w:rsidRPr="00A54C23" w:rsidDel="00267CBD">
          <w:rPr>
            <w:rFonts w:asciiTheme="minorHAnsi" w:hAnsiTheme="minorHAnsi" w:cs="Arial"/>
            <w:sz w:val="22"/>
            <w:szCs w:val="22"/>
          </w:rPr>
          <w:tab/>
        </w:r>
        <w:r w:rsidR="00D42E8B" w:rsidDel="00267CBD">
          <w:rPr>
            <w:rFonts w:asciiTheme="minorHAnsi" w:hAnsiTheme="minorHAnsi" w:cs="Arial"/>
            <w:sz w:val="22"/>
            <w:szCs w:val="22"/>
          </w:rPr>
          <w:delText xml:space="preserve">15241 Laguna Canyon Road </w:delText>
        </w:r>
      </w:del>
    </w:p>
    <w:p w14:paraId="075F18D5" w14:textId="33A74920" w:rsidR="008F099A" w:rsidDel="00267CBD" w:rsidRDefault="00D42E8B" w:rsidP="008F099A">
      <w:pPr>
        <w:autoSpaceDE w:val="0"/>
        <w:autoSpaceDN w:val="0"/>
        <w:adjustRightInd w:val="0"/>
        <w:ind w:left="720" w:firstLine="720"/>
        <w:contextualSpacing/>
        <w:jc w:val="both"/>
        <w:rPr>
          <w:del w:id="623" w:author="Author"/>
          <w:rFonts w:asciiTheme="minorHAnsi" w:hAnsiTheme="minorHAnsi" w:cs="Arial"/>
          <w:sz w:val="22"/>
          <w:szCs w:val="22"/>
        </w:rPr>
      </w:pPr>
      <w:del w:id="624" w:author="Author">
        <w:r w:rsidDel="00267CBD">
          <w:rPr>
            <w:rFonts w:asciiTheme="minorHAnsi" w:hAnsiTheme="minorHAnsi" w:cs="Arial"/>
            <w:sz w:val="22"/>
            <w:szCs w:val="22"/>
          </w:rPr>
          <w:delText>Irvine, CA 9261</w:delText>
        </w:r>
        <w:r w:rsidRPr="00D42E8B" w:rsidDel="00267CBD">
          <w:rPr>
            <w:rFonts w:asciiTheme="minorHAnsi" w:hAnsiTheme="minorHAnsi" w:cs="Arial"/>
            <w:sz w:val="22"/>
            <w:szCs w:val="22"/>
          </w:rPr>
          <w:delText>8</w:delText>
        </w:r>
      </w:del>
    </w:p>
    <w:p w14:paraId="66486384" w14:textId="15C16337" w:rsidR="00C62584" w:rsidRPr="00A54C23" w:rsidDel="00267CBD" w:rsidRDefault="00A54C23" w:rsidP="008F099A">
      <w:pPr>
        <w:autoSpaceDE w:val="0"/>
        <w:autoSpaceDN w:val="0"/>
        <w:adjustRightInd w:val="0"/>
        <w:ind w:left="720" w:firstLine="720"/>
        <w:contextualSpacing/>
        <w:jc w:val="both"/>
        <w:rPr>
          <w:del w:id="625" w:author="Author"/>
          <w:rFonts w:asciiTheme="minorHAnsi" w:hAnsiTheme="minorHAnsi" w:cs="Arial"/>
          <w:sz w:val="22"/>
          <w:szCs w:val="22"/>
        </w:rPr>
      </w:pPr>
      <w:del w:id="626" w:author="Author">
        <w:r w:rsidRPr="00A54C23" w:rsidDel="00267CBD">
          <w:rPr>
            <w:rFonts w:asciiTheme="minorHAnsi" w:hAnsiTheme="minorHAnsi" w:cs="Arial"/>
            <w:sz w:val="22"/>
            <w:szCs w:val="22"/>
          </w:rPr>
          <w:delText xml:space="preserve">     </w:delText>
        </w:r>
      </w:del>
    </w:p>
    <w:p w14:paraId="021EAB61" w14:textId="38711AC9" w:rsidR="00C62584" w:rsidRPr="00C62584" w:rsidDel="00267CBD" w:rsidRDefault="00C62584" w:rsidP="006E7C88">
      <w:pPr>
        <w:pStyle w:val="Style1"/>
        <w:rPr>
          <w:del w:id="627" w:author="Author"/>
        </w:rPr>
      </w:pPr>
      <w:bookmarkStart w:id="628" w:name="_Toc29216029"/>
      <w:del w:id="629" w:author="Author">
        <w:r w:rsidRPr="00C62584" w:rsidDel="00267CBD">
          <w:delText xml:space="preserve">RULES AND REGULATIONS REGARDING </w:delText>
        </w:r>
        <w:r w:rsidRPr="00C62584" w:rsidDel="00267CBD">
          <w:rPr>
            <w:rFonts w:cs="Arial"/>
            <w:bCs/>
          </w:rPr>
          <w:delText>ASSIGNMENT OF RENTS</w:delText>
        </w:r>
        <w:bookmarkEnd w:id="628"/>
      </w:del>
    </w:p>
    <w:p w14:paraId="6DA15558" w14:textId="661D605E" w:rsidR="00C62584" w:rsidRPr="00A54C23" w:rsidDel="00267CBD" w:rsidRDefault="00C62584" w:rsidP="000B72E2">
      <w:pPr>
        <w:autoSpaceDE w:val="0"/>
        <w:autoSpaceDN w:val="0"/>
        <w:adjustRightInd w:val="0"/>
        <w:contextualSpacing/>
        <w:jc w:val="both"/>
        <w:rPr>
          <w:del w:id="630" w:author="Author"/>
          <w:rFonts w:asciiTheme="minorHAnsi" w:hAnsiTheme="minorHAnsi" w:cs="Arial"/>
          <w:sz w:val="22"/>
          <w:szCs w:val="22"/>
        </w:rPr>
      </w:pPr>
    </w:p>
    <w:p w14:paraId="6153F825" w14:textId="7273F6EA" w:rsidR="00C62584" w:rsidRPr="00A54C23" w:rsidDel="00267CBD" w:rsidRDefault="00C62584" w:rsidP="000B72E2">
      <w:pPr>
        <w:autoSpaceDE w:val="0"/>
        <w:autoSpaceDN w:val="0"/>
        <w:adjustRightInd w:val="0"/>
        <w:ind w:left="360"/>
        <w:contextualSpacing/>
        <w:jc w:val="both"/>
        <w:rPr>
          <w:del w:id="631" w:author="Author"/>
          <w:rFonts w:asciiTheme="minorHAnsi" w:hAnsiTheme="minorHAnsi" w:cs="Arial"/>
          <w:sz w:val="22"/>
          <w:szCs w:val="22"/>
        </w:rPr>
      </w:pPr>
      <w:del w:id="632" w:author="Author">
        <w:r w:rsidRPr="00A54C23" w:rsidDel="00267CBD">
          <w:rPr>
            <w:rFonts w:asciiTheme="minorHAnsi" w:hAnsiTheme="minorHAnsi" w:cs="Arial"/>
            <w:sz w:val="22"/>
            <w:szCs w:val="22"/>
          </w:rPr>
          <w:delText>In the event that the Association files any action against an Owner for unpaid Assessments on Owner’s Unit, and said Unit is or becomes rented or leased at any time during the pendency of the action, the Association shall have the right, upon ex parte notice and application, to request that the Court order Owner to assign all rents due from the renter/lessor of said Unit to the Association until such time as all Assessment delinquencies are cured.</w:delText>
        </w:r>
      </w:del>
    </w:p>
    <w:p w14:paraId="6D6398DA" w14:textId="28644F70" w:rsidR="009402DE" w:rsidDel="00267CBD" w:rsidRDefault="009402DE">
      <w:pPr>
        <w:rPr>
          <w:del w:id="633" w:author="Author"/>
          <w:rFonts w:asciiTheme="minorHAnsi" w:hAnsiTheme="minorHAnsi" w:cs="Arial"/>
          <w:sz w:val="22"/>
          <w:szCs w:val="22"/>
        </w:rPr>
      </w:pPr>
      <w:del w:id="634" w:author="Author">
        <w:r w:rsidDel="00267CBD">
          <w:rPr>
            <w:rFonts w:asciiTheme="minorHAnsi" w:hAnsiTheme="minorHAnsi" w:cs="Arial"/>
            <w:sz w:val="22"/>
            <w:szCs w:val="22"/>
          </w:rPr>
          <w:br w:type="page"/>
        </w:r>
      </w:del>
    </w:p>
    <w:p w14:paraId="20EBD53D" w14:textId="17F38DB5" w:rsidR="00C62584" w:rsidRPr="00C62584" w:rsidDel="00267CBD" w:rsidRDefault="00C62584" w:rsidP="006E7C88">
      <w:pPr>
        <w:pStyle w:val="Style1"/>
        <w:rPr>
          <w:del w:id="635" w:author="Author"/>
        </w:rPr>
      </w:pPr>
      <w:bookmarkStart w:id="636" w:name="_Toc29216030"/>
      <w:del w:id="637" w:author="Author">
        <w:r w:rsidRPr="00C62584" w:rsidDel="00267CBD">
          <w:delText xml:space="preserve">RULES AND REGULATIONS REGARDING </w:delText>
        </w:r>
        <w:r w:rsidRPr="00C62584" w:rsidDel="00267CBD">
          <w:rPr>
            <w:rFonts w:cs="Arial"/>
            <w:bCs/>
          </w:rPr>
          <w:delText>INTERNAL DISPUTE RESOLUTION</w:delText>
        </w:r>
        <w:bookmarkEnd w:id="636"/>
      </w:del>
    </w:p>
    <w:p w14:paraId="12604A52" w14:textId="7590228E" w:rsidR="00C62584" w:rsidRPr="00A54C23" w:rsidDel="00267CBD" w:rsidRDefault="00C62584"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del w:id="638" w:author="Author"/>
          <w:rFonts w:asciiTheme="minorHAnsi" w:hAnsiTheme="minorHAnsi" w:cs="Arial"/>
          <w:b/>
          <w:bCs/>
          <w:sz w:val="22"/>
          <w:szCs w:val="22"/>
        </w:rPr>
      </w:pPr>
    </w:p>
    <w:p w14:paraId="130FF85E" w14:textId="6221EBDD"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39" w:author="Author"/>
          <w:rFonts w:asciiTheme="minorHAnsi" w:hAnsiTheme="minorHAnsi" w:cs="Arial"/>
          <w:sz w:val="22"/>
          <w:szCs w:val="22"/>
        </w:rPr>
      </w:pPr>
      <w:bookmarkStart w:id="640" w:name="_Toc29216031"/>
      <w:del w:id="641" w:author="Author">
        <w:r w:rsidRPr="004C3031" w:rsidDel="00267CBD">
          <w:rPr>
            <w:rStyle w:val="Style2Char"/>
          </w:rPr>
          <w:delText>A</w:delText>
        </w:r>
        <w:bookmarkEnd w:id="640"/>
        <w:r w:rsidRPr="004678E6" w:rsidDel="00267CBD">
          <w:rPr>
            <w:rFonts w:asciiTheme="minorHAnsi" w:hAnsiTheme="minorHAnsi" w:cs="Arial"/>
            <w:sz w:val="22"/>
            <w:szCs w:val="22"/>
          </w:rPr>
          <w:delText>.</w:delText>
        </w:r>
        <w:r w:rsidRPr="004678E6" w:rsidDel="00267CBD">
          <w:rPr>
            <w:rFonts w:asciiTheme="minorHAnsi" w:hAnsiTheme="minorHAnsi" w:cs="Arial"/>
            <w:sz w:val="22"/>
            <w:szCs w:val="22"/>
          </w:rPr>
          <w:tab/>
          <w:delText xml:space="preserve">Purpose: </w:delText>
        </w:r>
        <w:r w:rsidDel="00267CBD">
          <w:rPr>
            <w:rFonts w:asciiTheme="minorHAnsi" w:hAnsiTheme="minorHAnsi" w:cs="Arial"/>
            <w:sz w:val="22"/>
            <w:szCs w:val="22"/>
          </w:rPr>
          <w:delText xml:space="preserve"> </w:delText>
        </w:r>
        <w:r w:rsidRPr="004678E6" w:rsidDel="00267CBD">
          <w:rPr>
            <w:rFonts w:asciiTheme="minorHAnsi" w:hAnsiTheme="minorHAnsi" w:cs="Arial"/>
            <w:sz w:val="22"/>
            <w:szCs w:val="22"/>
          </w:rPr>
          <w:delText xml:space="preserve">The purpose of the Internal Dispute Resolution (IDR) Policy is to provide a fair, reasonable and expeditious procedure for resolving a dispute between the </w:delText>
        </w:r>
        <w:r w:rsidDel="00267CBD">
          <w:rPr>
            <w:rFonts w:asciiTheme="minorHAnsi" w:hAnsiTheme="minorHAnsi" w:cs="Arial"/>
            <w:sz w:val="22"/>
            <w:szCs w:val="22"/>
          </w:rPr>
          <w:delText xml:space="preserve">Master </w:delText>
        </w:r>
        <w:r w:rsidRPr="004678E6" w:rsidDel="00267CBD">
          <w:rPr>
            <w:rFonts w:asciiTheme="minorHAnsi" w:hAnsiTheme="minorHAnsi" w:cs="Arial"/>
            <w:sz w:val="22"/>
            <w:szCs w:val="22"/>
          </w:rPr>
          <w:delText>Association and a Member involving the parties’ rights, duties, or liabilities under the California Civil Code, Corporations Code, or under the governing documents of the Master Association.</w:delText>
        </w:r>
      </w:del>
    </w:p>
    <w:p w14:paraId="66B7FA0C" w14:textId="3DA62AE7" w:rsid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42" w:author="Author"/>
          <w:rFonts w:asciiTheme="minorHAnsi" w:hAnsiTheme="minorHAnsi" w:cs="Arial"/>
          <w:sz w:val="22"/>
          <w:szCs w:val="22"/>
        </w:rPr>
      </w:pPr>
      <w:del w:id="643" w:author="Author">
        <w:r w:rsidRPr="004678E6" w:rsidDel="00267CBD">
          <w:rPr>
            <w:rFonts w:asciiTheme="minorHAnsi" w:hAnsiTheme="minorHAnsi" w:cs="Arial"/>
            <w:sz w:val="22"/>
            <w:szCs w:val="22"/>
          </w:rPr>
          <w:tab/>
        </w:r>
      </w:del>
    </w:p>
    <w:p w14:paraId="3B009EA3" w14:textId="43F1FEB1"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44" w:author="Author"/>
          <w:rFonts w:asciiTheme="minorHAnsi" w:hAnsiTheme="minorHAnsi" w:cs="Arial"/>
          <w:sz w:val="22"/>
          <w:szCs w:val="22"/>
        </w:rPr>
      </w:pPr>
      <w:bookmarkStart w:id="645" w:name="_Toc29216032"/>
      <w:del w:id="646" w:author="Author">
        <w:r w:rsidRPr="004C3031" w:rsidDel="00267CBD">
          <w:rPr>
            <w:rStyle w:val="Style2Char"/>
          </w:rPr>
          <w:delText>B</w:delText>
        </w:r>
        <w:bookmarkEnd w:id="645"/>
        <w:r w:rsidRPr="004678E6" w:rsidDel="00267CBD">
          <w:rPr>
            <w:rFonts w:asciiTheme="minorHAnsi" w:hAnsiTheme="minorHAnsi" w:cs="Arial"/>
            <w:sz w:val="22"/>
            <w:szCs w:val="22"/>
          </w:rPr>
          <w:delText>.</w:delText>
        </w:r>
        <w:r w:rsidRPr="004678E6" w:rsidDel="00267CBD">
          <w:rPr>
            <w:rFonts w:asciiTheme="minorHAnsi" w:hAnsiTheme="minorHAnsi" w:cs="Arial"/>
            <w:sz w:val="22"/>
            <w:szCs w:val="22"/>
          </w:rPr>
          <w:tab/>
          <w:delText>Process:</w:delText>
        </w:r>
      </w:del>
    </w:p>
    <w:p w14:paraId="21D2ABDB" w14:textId="5529391C"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47" w:author="Author"/>
          <w:rFonts w:asciiTheme="minorHAnsi" w:hAnsiTheme="minorHAnsi" w:cs="Arial"/>
          <w:sz w:val="22"/>
          <w:szCs w:val="22"/>
        </w:rPr>
      </w:pPr>
      <w:del w:id="648" w:author="Author">
        <w:r w:rsidRPr="004678E6" w:rsidDel="00267CBD">
          <w:rPr>
            <w:rFonts w:asciiTheme="minorHAnsi" w:hAnsiTheme="minorHAnsi" w:cs="Arial"/>
            <w:sz w:val="22"/>
            <w:szCs w:val="22"/>
          </w:rPr>
          <w:tab/>
        </w:r>
      </w:del>
    </w:p>
    <w:p w14:paraId="2A17C5D4" w14:textId="12D7B9EA"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49" w:author="Author"/>
          <w:rFonts w:asciiTheme="minorHAnsi" w:hAnsiTheme="minorHAnsi" w:cs="Arial"/>
          <w:sz w:val="22"/>
          <w:szCs w:val="22"/>
        </w:rPr>
      </w:pPr>
      <w:del w:id="650" w:author="Author">
        <w:r w:rsidRPr="004678E6" w:rsidDel="00267CBD">
          <w:rPr>
            <w:rFonts w:asciiTheme="minorHAnsi" w:hAnsiTheme="minorHAnsi" w:cs="Arial"/>
            <w:sz w:val="22"/>
            <w:szCs w:val="22"/>
          </w:rPr>
          <w:delText>1</w:delText>
        </w:r>
        <w:r w:rsidR="00C8029B" w:rsidDel="00267CBD">
          <w:rPr>
            <w:rFonts w:asciiTheme="minorHAnsi" w:hAnsiTheme="minorHAnsi" w:cs="Arial"/>
            <w:sz w:val="22"/>
            <w:szCs w:val="22"/>
          </w:rPr>
          <w:delText>.</w:delText>
        </w:r>
        <w:r w:rsidRPr="004678E6" w:rsidDel="00267CBD">
          <w:rPr>
            <w:rFonts w:asciiTheme="minorHAnsi" w:hAnsiTheme="minorHAnsi" w:cs="Arial"/>
            <w:sz w:val="22"/>
            <w:szCs w:val="22"/>
          </w:rPr>
          <w:tab/>
          <w:delText xml:space="preserve">The Internal Dispute Resolution (IDR) process may be begun by either the Master Association or the Member (the “requesting party”).  A request for IDR must be made in writing.  The request must clearly describe the nature of the dispute, supporting evidence for the position, and the resolution or action sought.  </w:delText>
        </w:r>
      </w:del>
    </w:p>
    <w:p w14:paraId="6D0D249D" w14:textId="79040FA9"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1" w:author="Author"/>
          <w:rFonts w:asciiTheme="minorHAnsi" w:hAnsiTheme="minorHAnsi" w:cs="Arial"/>
          <w:sz w:val="22"/>
          <w:szCs w:val="22"/>
        </w:rPr>
      </w:pPr>
    </w:p>
    <w:p w14:paraId="2C4289A1" w14:textId="19F9B9F0"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2" w:author="Author"/>
          <w:rFonts w:asciiTheme="minorHAnsi" w:hAnsiTheme="minorHAnsi" w:cs="Arial"/>
          <w:sz w:val="22"/>
          <w:szCs w:val="22"/>
        </w:rPr>
      </w:pPr>
      <w:del w:id="653" w:author="Author">
        <w:r w:rsidRPr="004678E6" w:rsidDel="00267CBD">
          <w:rPr>
            <w:rFonts w:asciiTheme="minorHAnsi" w:hAnsiTheme="minorHAnsi" w:cs="Arial"/>
            <w:sz w:val="22"/>
            <w:szCs w:val="22"/>
          </w:rPr>
          <w:delText>2</w:delText>
        </w:r>
        <w:r w:rsidR="00C8029B" w:rsidDel="00267CBD">
          <w:rPr>
            <w:rFonts w:asciiTheme="minorHAnsi" w:hAnsiTheme="minorHAnsi" w:cs="Arial"/>
            <w:sz w:val="22"/>
            <w:szCs w:val="22"/>
          </w:rPr>
          <w:delText>.</w:delText>
        </w:r>
        <w:r w:rsidRPr="004678E6" w:rsidDel="00267CBD">
          <w:rPr>
            <w:rFonts w:asciiTheme="minorHAnsi" w:hAnsiTheme="minorHAnsi" w:cs="Arial"/>
            <w:sz w:val="22"/>
            <w:szCs w:val="22"/>
          </w:rPr>
          <w:tab/>
          <w:delText>If the process is invoked by a Member, the Master Association shall participate.  If the process is invoked by the Master Association, the Member may elect not to participate in the procedure.  Should the Member elect not to participate in the procedure, however, the Member shall thereby waive any right to appeal or ask the Board of Directors to reconsider any decision it may make regarding the dispute.</w:delText>
        </w:r>
      </w:del>
    </w:p>
    <w:p w14:paraId="0FA6C33A" w14:textId="1C5EF984"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4" w:author="Author"/>
          <w:rFonts w:asciiTheme="minorHAnsi" w:hAnsiTheme="minorHAnsi" w:cs="Arial"/>
          <w:sz w:val="22"/>
          <w:szCs w:val="22"/>
        </w:rPr>
      </w:pPr>
    </w:p>
    <w:p w14:paraId="0B9C4477" w14:textId="12408069"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5" w:author="Author"/>
          <w:rFonts w:asciiTheme="minorHAnsi" w:hAnsiTheme="minorHAnsi" w:cs="Arial"/>
          <w:sz w:val="22"/>
          <w:szCs w:val="22"/>
        </w:rPr>
      </w:pPr>
      <w:del w:id="656" w:author="Author">
        <w:r w:rsidRPr="004678E6" w:rsidDel="00267CBD">
          <w:rPr>
            <w:rFonts w:asciiTheme="minorHAnsi" w:hAnsiTheme="minorHAnsi" w:cs="Arial"/>
            <w:sz w:val="22"/>
            <w:szCs w:val="22"/>
          </w:rPr>
          <w:delText>3</w:delText>
        </w:r>
        <w:r w:rsidR="00C8029B" w:rsidDel="00267CBD">
          <w:rPr>
            <w:rFonts w:asciiTheme="minorHAnsi" w:hAnsiTheme="minorHAnsi" w:cs="Arial"/>
            <w:sz w:val="22"/>
            <w:szCs w:val="22"/>
          </w:rPr>
          <w:delText>.</w:delText>
        </w:r>
        <w:r w:rsidRPr="004678E6" w:rsidDel="00267CBD">
          <w:rPr>
            <w:rFonts w:asciiTheme="minorHAnsi" w:hAnsiTheme="minorHAnsi" w:cs="Arial"/>
            <w:sz w:val="22"/>
            <w:szCs w:val="22"/>
          </w:rPr>
          <w:tab/>
          <w:delText xml:space="preserve">Within forty-five (45) days following the receipt of the written request for Internal Dispute Resolution by the responding party, the responding party must inform the requesting party of his or her intent to participate in the IDR.  The response shall be made in writing.  The parties shall agree upon a mutually convenient date, time and place to conduct the meet and confer meeting.  The Association may designate one or more representatives to represent the Association in the process.  The parties shall schedule and conduct the meet and confer within ninety (90) days following the responding party’s receipt of the written request for Internal Dispute Resolution, unless otherwise extended by agreement between the parties.  </w:delText>
        </w:r>
      </w:del>
    </w:p>
    <w:p w14:paraId="04FB4C25" w14:textId="4F8AF191"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7" w:author="Author"/>
          <w:rFonts w:asciiTheme="minorHAnsi" w:hAnsiTheme="minorHAnsi" w:cs="Arial"/>
          <w:sz w:val="22"/>
          <w:szCs w:val="22"/>
        </w:rPr>
      </w:pPr>
    </w:p>
    <w:p w14:paraId="37A4E2C9" w14:textId="729AD4DE"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58" w:author="Author"/>
          <w:rFonts w:asciiTheme="minorHAnsi" w:hAnsiTheme="minorHAnsi" w:cs="Arial"/>
          <w:sz w:val="22"/>
          <w:szCs w:val="22"/>
        </w:rPr>
      </w:pPr>
      <w:del w:id="659" w:author="Author">
        <w:r w:rsidRPr="004678E6" w:rsidDel="00267CBD">
          <w:rPr>
            <w:rFonts w:asciiTheme="minorHAnsi" w:hAnsiTheme="minorHAnsi" w:cs="Arial"/>
            <w:sz w:val="22"/>
            <w:szCs w:val="22"/>
          </w:rPr>
          <w:delText>At the Master Association’s option, as an alternative to a meet and confer, the parties may mediate their dispute through a low-cost mediation program, if such mediation may be scheduled to occur within sixty (60) days following the responding party’s receipt of the written request for Internal Dispute Resolution.  The Member shall not be charged a fee to participate in such a mediation; any fees shall be paid by the Master Association.</w:delText>
        </w:r>
      </w:del>
    </w:p>
    <w:p w14:paraId="4B9D0D77" w14:textId="38E546FA"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0" w:author="Author"/>
          <w:rFonts w:asciiTheme="minorHAnsi" w:hAnsiTheme="minorHAnsi" w:cs="Arial"/>
          <w:sz w:val="22"/>
          <w:szCs w:val="22"/>
        </w:rPr>
      </w:pPr>
    </w:p>
    <w:p w14:paraId="631A5CE7" w14:textId="1A8C6E6E" w:rsidR="004678E6" w:rsidRPr="004678E6" w:rsidDel="00267CBD" w:rsidRDefault="00660B63"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1" w:author="Author"/>
          <w:rFonts w:asciiTheme="minorHAnsi" w:hAnsiTheme="minorHAnsi" w:cs="Arial"/>
          <w:sz w:val="22"/>
          <w:szCs w:val="22"/>
        </w:rPr>
      </w:pPr>
      <w:del w:id="662" w:author="Author">
        <w:r w:rsidDel="00267CBD">
          <w:rPr>
            <w:rFonts w:asciiTheme="minorHAnsi" w:hAnsiTheme="minorHAnsi" w:cs="Arial"/>
            <w:sz w:val="22"/>
            <w:szCs w:val="22"/>
          </w:rPr>
          <w:delText>4</w:delText>
        </w:r>
        <w:r w:rsidR="00C8029B" w:rsidDel="00267CBD">
          <w:rPr>
            <w:rFonts w:asciiTheme="minorHAnsi" w:hAnsiTheme="minorHAnsi" w:cs="Arial"/>
            <w:sz w:val="22"/>
            <w:szCs w:val="22"/>
          </w:rPr>
          <w:delText>.</w:delText>
        </w:r>
        <w:r w:rsidDel="00267CBD">
          <w:rPr>
            <w:rFonts w:asciiTheme="minorHAnsi" w:hAnsiTheme="minorHAnsi" w:cs="Arial"/>
            <w:sz w:val="22"/>
            <w:szCs w:val="22"/>
          </w:rPr>
          <w:tab/>
        </w:r>
        <w:r w:rsidR="004678E6" w:rsidRPr="004678E6" w:rsidDel="00267CBD">
          <w:rPr>
            <w:rFonts w:asciiTheme="minorHAnsi" w:hAnsiTheme="minorHAnsi" w:cs="Arial"/>
            <w:sz w:val="22"/>
            <w:szCs w:val="22"/>
          </w:rPr>
          <w:delText xml:space="preserve">IDR presents an opportunity for the parties to freely and openly discuss the dispute and explore avenues for resolution.  The presence of attorneys in the IDR process may hinder a free exchange between the parties. </w:delText>
        </w:r>
        <w:r w:rsidR="004678E6" w:rsidDel="00267CBD">
          <w:rPr>
            <w:rFonts w:asciiTheme="minorHAnsi" w:hAnsiTheme="minorHAnsi" w:cs="Arial"/>
            <w:sz w:val="22"/>
            <w:szCs w:val="22"/>
          </w:rPr>
          <w:delText xml:space="preserve"> However, </w:delText>
        </w:r>
        <w:r w:rsidR="00BD7D49" w:rsidDel="00267CBD">
          <w:rPr>
            <w:rFonts w:asciiTheme="minorHAnsi" w:hAnsiTheme="minorHAnsi" w:cs="Arial"/>
            <w:sz w:val="22"/>
            <w:szCs w:val="22"/>
          </w:rPr>
          <w:delText xml:space="preserve">a Member and the Master Association may be assisted by an attorney or another person in explaining their position.  </w:delText>
        </w:r>
        <w:r w:rsidR="004678E6" w:rsidRPr="004678E6" w:rsidDel="00267CBD">
          <w:rPr>
            <w:rFonts w:asciiTheme="minorHAnsi" w:hAnsiTheme="minorHAnsi" w:cs="Arial"/>
            <w:sz w:val="22"/>
            <w:szCs w:val="22"/>
          </w:rPr>
          <w:delText>Should a party decide to bring his/her/its attorney to the meet and confer or mediation, the party shall provide written notice (by fax or overnight mail) to the other party at least ten (10) business days prior to the meet and confer or mediation so that the other party can arrange to have his/her/its attorney attend as well.</w:delText>
        </w:r>
      </w:del>
    </w:p>
    <w:p w14:paraId="056AFF7C" w14:textId="18752AD6"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3" w:author="Author"/>
          <w:rFonts w:asciiTheme="minorHAnsi" w:hAnsiTheme="minorHAnsi" w:cs="Arial"/>
          <w:sz w:val="22"/>
          <w:szCs w:val="22"/>
        </w:rPr>
      </w:pPr>
    </w:p>
    <w:p w14:paraId="74D7EB4C" w14:textId="4830AEF5"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4" w:author="Author"/>
          <w:rFonts w:asciiTheme="minorHAnsi" w:hAnsiTheme="minorHAnsi" w:cs="Arial"/>
          <w:sz w:val="22"/>
          <w:szCs w:val="22"/>
        </w:rPr>
      </w:pPr>
      <w:del w:id="665" w:author="Author">
        <w:r w:rsidRPr="004678E6" w:rsidDel="00267CBD">
          <w:rPr>
            <w:rFonts w:asciiTheme="minorHAnsi" w:hAnsiTheme="minorHAnsi" w:cs="Arial"/>
            <w:sz w:val="22"/>
            <w:szCs w:val="22"/>
          </w:rPr>
          <w:delText>5</w:delText>
        </w:r>
        <w:r w:rsidR="00C8029B" w:rsidDel="00267CBD">
          <w:rPr>
            <w:rFonts w:asciiTheme="minorHAnsi" w:hAnsiTheme="minorHAnsi" w:cs="Arial"/>
            <w:sz w:val="22"/>
            <w:szCs w:val="22"/>
          </w:rPr>
          <w:delText>.</w:delText>
        </w:r>
        <w:r w:rsidRPr="004678E6" w:rsidDel="00267CBD">
          <w:rPr>
            <w:rFonts w:asciiTheme="minorHAnsi" w:hAnsiTheme="minorHAnsi" w:cs="Arial"/>
            <w:sz w:val="22"/>
            <w:szCs w:val="22"/>
          </w:rPr>
          <w:tab/>
          <w:delText xml:space="preserve">Each party shall have the opportunity to state and explain their positions regarding the matter in dispute.  The requesting party shall provide a brief opening statement at the meet and confer which clearly states and presents the nature of the dispute, supporting evidence for the position, and the resolution or action sought. The responding party shall have an equal opportunity to respond and rebut. The parties shall maintain a courteous and respectful decorum during the meet and confer.  Unruly, discourteous or abusive behavior shall be grounds to terminate the meet and confer and shall not entitle the party to further meet and confer on the issue. </w:delText>
        </w:r>
      </w:del>
    </w:p>
    <w:p w14:paraId="1A6AA5BE" w14:textId="0EB4BB75"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6" w:author="Author"/>
          <w:rFonts w:asciiTheme="minorHAnsi" w:hAnsiTheme="minorHAnsi" w:cs="Arial"/>
          <w:sz w:val="22"/>
          <w:szCs w:val="22"/>
        </w:rPr>
      </w:pPr>
    </w:p>
    <w:p w14:paraId="0865297E" w14:textId="56EFDC03" w:rsidR="004678E6" w:rsidRPr="00D42E8B"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67" w:author="Author"/>
          <w:rFonts w:asciiTheme="minorHAnsi" w:hAnsiTheme="minorHAnsi" w:cs="Arial"/>
          <w:sz w:val="22"/>
          <w:szCs w:val="22"/>
        </w:rPr>
      </w:pPr>
      <w:bookmarkStart w:id="668" w:name="_Toc29216033"/>
      <w:del w:id="669" w:author="Author">
        <w:r w:rsidRPr="004C3031" w:rsidDel="00267CBD">
          <w:rPr>
            <w:rStyle w:val="Style2Char"/>
          </w:rPr>
          <w:delText>C</w:delText>
        </w:r>
        <w:bookmarkEnd w:id="668"/>
        <w:r w:rsidRPr="00D42E8B" w:rsidDel="00267CBD">
          <w:rPr>
            <w:rFonts w:asciiTheme="minorHAnsi" w:hAnsiTheme="minorHAnsi" w:cs="Arial"/>
            <w:sz w:val="22"/>
            <w:szCs w:val="22"/>
          </w:rPr>
          <w:delText xml:space="preserve">.  Resolution: </w:delText>
        </w:r>
      </w:del>
    </w:p>
    <w:p w14:paraId="2BF5747B" w14:textId="4AD8388E" w:rsidR="004678E6" w:rsidRPr="00D42E8B"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0" w:author="Author"/>
          <w:rFonts w:asciiTheme="minorHAnsi" w:hAnsiTheme="minorHAnsi" w:cs="Arial"/>
          <w:sz w:val="22"/>
          <w:szCs w:val="22"/>
        </w:rPr>
      </w:pPr>
    </w:p>
    <w:p w14:paraId="028264E2" w14:textId="7D7036C9" w:rsidR="004678E6" w:rsidRPr="00D42E8B"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1" w:author="Author"/>
          <w:rFonts w:asciiTheme="minorHAnsi" w:hAnsiTheme="minorHAnsi" w:cs="Arial"/>
          <w:sz w:val="22"/>
          <w:szCs w:val="22"/>
        </w:rPr>
      </w:pPr>
      <w:del w:id="672" w:author="Author">
        <w:r w:rsidRPr="00D42E8B" w:rsidDel="00267CBD">
          <w:rPr>
            <w:rFonts w:asciiTheme="minorHAnsi" w:hAnsiTheme="minorHAnsi" w:cs="Arial"/>
            <w:sz w:val="22"/>
            <w:szCs w:val="22"/>
          </w:rPr>
          <w:delText>1</w:delText>
        </w:r>
        <w:r w:rsidR="00C8029B" w:rsidDel="00267CBD">
          <w:rPr>
            <w:rFonts w:asciiTheme="minorHAnsi" w:hAnsiTheme="minorHAnsi" w:cs="Arial"/>
            <w:sz w:val="22"/>
            <w:szCs w:val="22"/>
          </w:rPr>
          <w:delText>.</w:delText>
        </w:r>
        <w:r w:rsidRPr="00D42E8B" w:rsidDel="00267CBD">
          <w:rPr>
            <w:rFonts w:asciiTheme="minorHAnsi" w:hAnsiTheme="minorHAnsi" w:cs="Arial"/>
            <w:sz w:val="22"/>
            <w:szCs w:val="22"/>
          </w:rPr>
          <w:tab/>
          <w:delText>If during the meet and confer or mediation the parties reach an agreement regarding the manner in which the dispute may be resolved, they shall put the agreement in writing and the Member shall sign it.  At the next regularly scheduled Board Meeting following the meet and confer or mediation, the Board of Directors should consider the agreement and, if it is approved by a majority vote of a quorum of the Board, two (2) Board Members shall sign the agreement, at which time the agreement shall become binding upon the Master Association and the Member.  The agreement shall only become binding upon the parties if such action is taken by the Board of Directors.  Should the Board of Directors approve and sign the agreement, a copy of the signed agreement will be provided to the Member.  The original of the agreement shall be maintained in the Master Association’s business records.</w:delText>
        </w:r>
      </w:del>
    </w:p>
    <w:p w14:paraId="5F64EF8B" w14:textId="54F2CA2F" w:rsidR="004678E6" w:rsidRPr="00D42E8B"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3" w:author="Author"/>
          <w:rFonts w:asciiTheme="minorHAnsi" w:hAnsiTheme="minorHAnsi" w:cs="Arial"/>
          <w:sz w:val="22"/>
          <w:szCs w:val="22"/>
        </w:rPr>
      </w:pPr>
    </w:p>
    <w:p w14:paraId="3E467F3D" w14:textId="7F4CA8CA"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4" w:author="Author"/>
          <w:rFonts w:asciiTheme="minorHAnsi" w:hAnsiTheme="minorHAnsi" w:cs="Arial"/>
          <w:sz w:val="22"/>
          <w:szCs w:val="22"/>
        </w:rPr>
      </w:pPr>
      <w:del w:id="675" w:author="Author">
        <w:r w:rsidRPr="00D42E8B" w:rsidDel="00267CBD">
          <w:rPr>
            <w:rFonts w:asciiTheme="minorHAnsi" w:hAnsiTheme="minorHAnsi" w:cs="Arial"/>
            <w:sz w:val="22"/>
            <w:szCs w:val="22"/>
          </w:rPr>
          <w:delText>2.</w:delText>
        </w:r>
        <w:r w:rsidRPr="00D42E8B" w:rsidDel="00267CBD">
          <w:rPr>
            <w:rFonts w:asciiTheme="minorHAnsi" w:hAnsiTheme="minorHAnsi" w:cs="Arial"/>
            <w:sz w:val="22"/>
            <w:szCs w:val="22"/>
          </w:rPr>
          <w:tab/>
          <w:delText>If the parties do not reach tentative agreement at the meet and confer or mediation, the Board of Directors may consider the issue at its next regularly scheduled meeting.  If the matter is resolved through decision by the Board of Directors, the Board of Directors shall send its written decision regarding the matter in dispute to the Member within fifteen (15) days following the decision.</w:delText>
        </w:r>
        <w:r w:rsidRPr="004678E6" w:rsidDel="00267CBD">
          <w:rPr>
            <w:rFonts w:asciiTheme="minorHAnsi" w:hAnsiTheme="minorHAnsi" w:cs="Arial"/>
            <w:sz w:val="22"/>
            <w:szCs w:val="22"/>
          </w:rPr>
          <w:delText xml:space="preserve">   </w:delText>
        </w:r>
      </w:del>
    </w:p>
    <w:p w14:paraId="318C2C8A" w14:textId="3AF44F92"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6" w:author="Author"/>
          <w:rFonts w:asciiTheme="minorHAnsi" w:hAnsiTheme="minorHAnsi" w:cs="Arial"/>
          <w:sz w:val="22"/>
          <w:szCs w:val="22"/>
        </w:rPr>
      </w:pPr>
    </w:p>
    <w:p w14:paraId="69957AC1" w14:textId="257F8171"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77" w:author="Author"/>
          <w:rFonts w:asciiTheme="minorHAnsi" w:hAnsiTheme="minorHAnsi" w:cs="Arial"/>
          <w:sz w:val="22"/>
          <w:szCs w:val="22"/>
        </w:rPr>
      </w:pPr>
      <w:bookmarkStart w:id="678" w:name="_Toc29216034"/>
      <w:del w:id="679" w:author="Author">
        <w:r w:rsidRPr="004C3031" w:rsidDel="00267CBD">
          <w:rPr>
            <w:rStyle w:val="Style2Char"/>
          </w:rPr>
          <w:delText>D</w:delText>
        </w:r>
        <w:bookmarkEnd w:id="678"/>
        <w:r w:rsidRPr="004678E6" w:rsidDel="00267CBD">
          <w:rPr>
            <w:rFonts w:asciiTheme="minorHAnsi" w:hAnsiTheme="minorHAnsi" w:cs="Arial"/>
            <w:sz w:val="22"/>
            <w:szCs w:val="22"/>
          </w:rPr>
          <w:delText>.  Effect:</w:delText>
        </w:r>
      </w:del>
    </w:p>
    <w:p w14:paraId="2693290A" w14:textId="27959B40" w:rsidR="004678E6" w:rsidRPr="004678E6" w:rsidDel="00267CBD" w:rsidRDefault="004678E6" w:rsidP="000B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contextualSpacing/>
        <w:jc w:val="both"/>
        <w:rPr>
          <w:del w:id="680" w:author="Author"/>
          <w:rFonts w:asciiTheme="minorHAnsi" w:hAnsiTheme="minorHAnsi" w:cs="Arial"/>
          <w:sz w:val="22"/>
          <w:szCs w:val="22"/>
        </w:rPr>
      </w:pPr>
    </w:p>
    <w:p w14:paraId="769A1FD3" w14:textId="73DA646A" w:rsidR="00C62584" w:rsidDel="00267CBD" w:rsidRDefault="004678E6" w:rsidP="000B72E2">
      <w:pPr>
        <w:pStyle w:val="ListParagraph"/>
        <w:ind w:left="360"/>
        <w:contextualSpacing/>
        <w:jc w:val="both"/>
        <w:rPr>
          <w:del w:id="681" w:author="Author"/>
          <w:rFonts w:asciiTheme="minorHAnsi" w:hAnsiTheme="minorHAnsi"/>
          <w:b/>
          <w:sz w:val="22"/>
          <w:szCs w:val="22"/>
        </w:rPr>
      </w:pPr>
      <w:del w:id="682" w:author="Author">
        <w:r w:rsidRPr="004678E6" w:rsidDel="00267CBD">
          <w:rPr>
            <w:rFonts w:asciiTheme="minorHAnsi" w:hAnsiTheme="minorHAnsi" w:cs="Arial"/>
            <w:sz w:val="22"/>
            <w:szCs w:val="22"/>
          </w:rPr>
          <w:delText>IDR shall not suspend or delay other enforcement action by the Master Association, including but not limited to hearings, levy of monetary penalties and other assessments, disciplinary action, and legal action.  IDR shall not be a substitute for Alternative Dispute Resolution.</w:delText>
        </w:r>
      </w:del>
    </w:p>
    <w:p w14:paraId="11C3CE87" w14:textId="77777777" w:rsidR="00983844" w:rsidRDefault="00983844" w:rsidP="000B72E2">
      <w:pPr>
        <w:pStyle w:val="ListParagraph"/>
        <w:ind w:left="360"/>
        <w:contextualSpacing/>
        <w:jc w:val="both"/>
        <w:rPr>
          <w:rFonts w:asciiTheme="minorHAnsi" w:hAnsiTheme="minorHAnsi"/>
          <w:b/>
          <w:sz w:val="22"/>
          <w:szCs w:val="22"/>
        </w:rPr>
      </w:pPr>
    </w:p>
    <w:p w14:paraId="1FD6C1AC" w14:textId="77777777" w:rsidR="00746D7B" w:rsidRPr="00A54C23" w:rsidRDefault="00746D7B" w:rsidP="006E7C88">
      <w:pPr>
        <w:pStyle w:val="Style1"/>
      </w:pPr>
      <w:bookmarkStart w:id="683" w:name="_Toc29216035"/>
      <w:r w:rsidRPr="00A54C23">
        <w:t>GREAT PARK ELECTION RULES &amp; PROCEDURES</w:t>
      </w:r>
      <w:bookmarkEnd w:id="683"/>
    </w:p>
    <w:p w14:paraId="0CD0B8E8" w14:textId="77777777" w:rsidR="00991401" w:rsidRPr="00A54C23" w:rsidRDefault="00991401" w:rsidP="000B72E2">
      <w:pPr>
        <w:pStyle w:val="BodyTextIndent"/>
        <w:tabs>
          <w:tab w:val="clear" w:pos="540"/>
          <w:tab w:val="clear" w:pos="720"/>
          <w:tab w:val="clear" w:pos="1080"/>
        </w:tabs>
        <w:ind w:left="360" w:firstLine="0"/>
        <w:contextualSpacing/>
        <w:jc w:val="both"/>
        <w:rPr>
          <w:rFonts w:asciiTheme="minorHAnsi" w:hAnsiTheme="minorHAnsi"/>
          <w:b/>
          <w:szCs w:val="22"/>
        </w:rPr>
      </w:pPr>
    </w:p>
    <w:p w14:paraId="3E525274" w14:textId="77777777" w:rsidR="008240D5" w:rsidRPr="008F099A" w:rsidRDefault="00741942" w:rsidP="003F5761">
      <w:pPr>
        <w:pStyle w:val="Style2"/>
        <w:numPr>
          <w:ilvl w:val="0"/>
          <w:numId w:val="73"/>
        </w:numPr>
        <w:rPr>
          <w:b/>
        </w:rPr>
      </w:pPr>
      <w:bookmarkStart w:id="684" w:name="_Toc29216036"/>
      <w:r w:rsidRPr="00741942">
        <w:t>APPLICATION OF RULES</w:t>
      </w:r>
      <w:r w:rsidR="0022094C">
        <w:t>:</w:t>
      </w:r>
      <w:r w:rsidRPr="00741942">
        <w:t xml:space="preserve"> </w:t>
      </w:r>
      <w:r w:rsidR="008240D5" w:rsidRPr="00741942">
        <w:t>These rules shall apply to any meeting of the membership or solicitation of membership approval by a ballot vote.</w:t>
      </w:r>
      <w:r w:rsidR="00356715" w:rsidRPr="00741942">
        <w:t xml:space="preserve">  The Election Rules contained herein are intended to be in compliance with Civil Code Section 5100 et. seq., and should be interpreted as such.</w:t>
      </w:r>
      <w:bookmarkEnd w:id="684"/>
    </w:p>
    <w:p w14:paraId="7732127D" w14:textId="77777777" w:rsidR="008F099A" w:rsidRPr="003F5761" w:rsidRDefault="008F099A" w:rsidP="008F099A">
      <w:pPr>
        <w:pStyle w:val="Style2"/>
        <w:numPr>
          <w:ilvl w:val="0"/>
          <w:numId w:val="0"/>
        </w:numPr>
        <w:ind w:left="720"/>
        <w:rPr>
          <w:b/>
        </w:rPr>
      </w:pPr>
    </w:p>
    <w:p w14:paraId="56FC4A42" w14:textId="77777777" w:rsidR="0022094C" w:rsidRPr="0022094C" w:rsidRDefault="00741942" w:rsidP="003F5761">
      <w:pPr>
        <w:pStyle w:val="Style2"/>
        <w:rPr>
          <w:b/>
        </w:rPr>
      </w:pPr>
      <w:bookmarkStart w:id="685" w:name="_Toc29216037"/>
      <w:r w:rsidRPr="0022094C">
        <w:t>MEMBERSHIP VOTING</w:t>
      </w:r>
      <w:r w:rsidR="0022094C">
        <w:t>:</w:t>
      </w:r>
      <w:r w:rsidRPr="0022094C">
        <w:t xml:space="preserve"> </w:t>
      </w:r>
      <w:r w:rsidR="008240D5" w:rsidRPr="0022094C">
        <w:t>Pursuant to the Association’s governing documents, the Association has the following voting classes:</w:t>
      </w:r>
      <w:bookmarkEnd w:id="685"/>
    </w:p>
    <w:p w14:paraId="27B9A1C4" w14:textId="77777777" w:rsidR="0022094C" w:rsidRPr="0022094C" w:rsidRDefault="0022094C" w:rsidP="0022094C">
      <w:pPr>
        <w:pStyle w:val="ListParagraph"/>
        <w:spacing w:after="200" w:line="276" w:lineRule="auto"/>
        <w:ind w:left="2340"/>
        <w:contextualSpacing/>
        <w:rPr>
          <w:rFonts w:asciiTheme="minorHAnsi" w:hAnsiTheme="minorHAnsi" w:cstheme="minorHAnsi"/>
          <w:b/>
          <w:sz w:val="22"/>
          <w:szCs w:val="22"/>
        </w:rPr>
      </w:pPr>
    </w:p>
    <w:p w14:paraId="177FA33D" w14:textId="77777777" w:rsidR="003D47CF" w:rsidRPr="0022094C" w:rsidRDefault="0022094C" w:rsidP="006724B2">
      <w:pPr>
        <w:pStyle w:val="ListParagraph"/>
        <w:numPr>
          <w:ilvl w:val="1"/>
          <w:numId w:val="43"/>
        </w:numPr>
        <w:spacing w:after="200" w:line="276" w:lineRule="auto"/>
        <w:ind w:left="1080"/>
        <w:contextualSpacing/>
        <w:rPr>
          <w:rFonts w:asciiTheme="minorHAnsi" w:hAnsiTheme="minorHAnsi" w:cstheme="minorHAnsi"/>
          <w:b/>
          <w:sz w:val="22"/>
          <w:szCs w:val="22"/>
        </w:rPr>
      </w:pPr>
      <w:r>
        <w:rPr>
          <w:rFonts w:asciiTheme="minorHAnsi" w:hAnsiTheme="minorHAnsi" w:cstheme="minorHAnsi"/>
          <w:sz w:val="22"/>
          <w:szCs w:val="22"/>
        </w:rPr>
        <w:lastRenderedPageBreak/>
        <w:t>C</w:t>
      </w:r>
      <w:r w:rsidR="0011215D">
        <w:rPr>
          <w:rFonts w:asciiTheme="minorHAnsi" w:hAnsiTheme="minorHAnsi" w:cstheme="minorHAnsi"/>
          <w:sz w:val="22"/>
          <w:szCs w:val="22"/>
        </w:rPr>
        <w:t>lass A Members</w:t>
      </w:r>
      <w:r>
        <w:rPr>
          <w:rFonts w:asciiTheme="minorHAnsi" w:hAnsiTheme="minorHAnsi"/>
          <w:sz w:val="22"/>
          <w:szCs w:val="22"/>
        </w:rPr>
        <w:t>: Class A Members</w:t>
      </w:r>
      <w:r w:rsidR="003D47CF" w:rsidRPr="0022094C">
        <w:rPr>
          <w:rFonts w:asciiTheme="minorHAnsi" w:hAnsiTheme="minorHAnsi"/>
          <w:sz w:val="22"/>
          <w:szCs w:val="22"/>
        </w:rPr>
        <w:t xml:space="preserve"> are all Owners except Declarant and Merchant Builders, for so long as there exists a Class B Membership.  Class A Members are entitled to one (1) vote for each Dwelling owned by such Class A members which is subject to assessment.</w:t>
      </w:r>
    </w:p>
    <w:p w14:paraId="16A61622" w14:textId="77777777" w:rsidR="008240D5" w:rsidRPr="008A1D0D" w:rsidRDefault="0022094C" w:rsidP="006724B2">
      <w:pPr>
        <w:pStyle w:val="ListParagraph"/>
        <w:numPr>
          <w:ilvl w:val="1"/>
          <w:numId w:val="43"/>
        </w:numPr>
        <w:spacing w:after="200" w:line="276" w:lineRule="auto"/>
        <w:ind w:left="1080"/>
        <w:contextualSpacing/>
        <w:rPr>
          <w:rFonts w:asciiTheme="minorHAnsi" w:hAnsiTheme="minorHAnsi" w:cstheme="minorHAnsi"/>
          <w:b/>
          <w:sz w:val="22"/>
          <w:szCs w:val="22"/>
        </w:rPr>
      </w:pPr>
      <w:r>
        <w:rPr>
          <w:rFonts w:asciiTheme="minorHAnsi" w:hAnsiTheme="minorHAnsi" w:cstheme="minorHAnsi"/>
          <w:sz w:val="22"/>
          <w:szCs w:val="22"/>
        </w:rPr>
        <w:t>C</w:t>
      </w:r>
      <w:r w:rsidR="0011215D">
        <w:rPr>
          <w:rFonts w:asciiTheme="minorHAnsi" w:hAnsiTheme="minorHAnsi" w:cstheme="minorHAnsi"/>
          <w:sz w:val="22"/>
          <w:szCs w:val="22"/>
        </w:rPr>
        <w:t>lass B Members</w:t>
      </w:r>
      <w:r>
        <w:rPr>
          <w:rFonts w:asciiTheme="minorHAnsi" w:hAnsiTheme="minorHAnsi" w:cstheme="minorHAnsi"/>
          <w:sz w:val="22"/>
          <w:szCs w:val="22"/>
        </w:rPr>
        <w:t xml:space="preserve">: </w:t>
      </w:r>
      <w:r w:rsidR="003D47CF">
        <w:rPr>
          <w:rFonts w:asciiTheme="minorHAnsi" w:hAnsiTheme="minorHAnsi" w:cstheme="minorHAnsi"/>
          <w:sz w:val="22"/>
          <w:szCs w:val="22"/>
        </w:rPr>
        <w:t>Class B shall be Declarant and the Merchant Builders. The Class B Member is entitled to three (3) votes for each Dwelling owned by Declarant and subject to Assessment.</w:t>
      </w:r>
    </w:p>
    <w:p w14:paraId="7CABC7F3" w14:textId="77777777" w:rsidR="003372C4" w:rsidRPr="0022094C" w:rsidRDefault="0011215D" w:rsidP="006724B2">
      <w:pPr>
        <w:pStyle w:val="ListParagraph"/>
        <w:numPr>
          <w:ilvl w:val="1"/>
          <w:numId w:val="43"/>
        </w:numPr>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Class C Members</w:t>
      </w:r>
      <w:r w:rsidR="0022094C" w:rsidRPr="0022094C">
        <w:rPr>
          <w:rFonts w:asciiTheme="minorHAnsi" w:hAnsiTheme="minorHAnsi" w:cstheme="minorHAnsi"/>
          <w:sz w:val="22"/>
          <w:szCs w:val="22"/>
        </w:rPr>
        <w:t xml:space="preserve">: </w:t>
      </w:r>
      <w:r w:rsidR="003D47CF" w:rsidRPr="0022094C">
        <w:rPr>
          <w:rFonts w:asciiTheme="minorHAnsi" w:hAnsiTheme="minorHAnsi" w:cstheme="minorHAnsi"/>
          <w:sz w:val="22"/>
          <w:szCs w:val="22"/>
        </w:rPr>
        <w:t>Class C shall be the Declarant without regard to whether Declarant is the Owner of Lot or Condominium in the community.</w:t>
      </w:r>
      <w:r w:rsidR="003372C4" w:rsidRPr="0022094C">
        <w:rPr>
          <w:rFonts w:asciiTheme="minorHAnsi" w:hAnsiTheme="minorHAnsi" w:cstheme="minorHAnsi"/>
          <w:sz w:val="22"/>
          <w:szCs w:val="22"/>
        </w:rPr>
        <w:t xml:space="preserve">  </w:t>
      </w:r>
      <w:r w:rsidR="003372C4" w:rsidRPr="0022094C">
        <w:rPr>
          <w:rFonts w:ascii="Calibri" w:hAnsi="Calibri"/>
          <w:sz w:val="22"/>
          <w:szCs w:val="22"/>
        </w:rPr>
        <w:t>The Class C Member shall be entitled to solely elect a majority of the members of the Board until the first to occur of the following events:</w:t>
      </w:r>
    </w:p>
    <w:p w14:paraId="6522BEEB" w14:textId="77777777" w:rsidR="003372C4" w:rsidRDefault="003372C4" w:rsidP="006724B2">
      <w:pPr>
        <w:pStyle w:val="CCRsL3"/>
        <w:numPr>
          <w:ilvl w:val="2"/>
          <w:numId w:val="43"/>
        </w:numPr>
        <w:spacing w:after="0"/>
        <w:ind w:left="1440" w:hanging="360"/>
        <w:contextualSpacing/>
        <w:rPr>
          <w:rFonts w:asciiTheme="minorHAnsi" w:hAnsiTheme="minorHAnsi"/>
          <w:sz w:val="22"/>
        </w:rPr>
      </w:pPr>
      <w:r>
        <w:rPr>
          <w:rFonts w:ascii="Calibri" w:hAnsi="Calibri"/>
          <w:sz w:val="22"/>
          <w:u w:val="none"/>
        </w:rPr>
        <w:t>When seventy five percent (75%) of the estimated total number of Dwellings in the Community (excluding Apartments) have been conveyed to Class A Members</w:t>
      </w:r>
      <w:r>
        <w:rPr>
          <w:rFonts w:asciiTheme="minorHAnsi" w:hAnsiTheme="minorHAnsi"/>
          <w:sz w:val="22"/>
          <w:u w:val="none"/>
        </w:rPr>
        <w:t>.</w:t>
      </w:r>
    </w:p>
    <w:p w14:paraId="01033124" w14:textId="77777777" w:rsidR="003372C4" w:rsidRDefault="003372C4" w:rsidP="003372C4">
      <w:pPr>
        <w:pStyle w:val="CCRsL3"/>
        <w:numPr>
          <w:ilvl w:val="0"/>
          <w:numId w:val="0"/>
        </w:numPr>
        <w:spacing w:after="0"/>
        <w:ind w:left="2160"/>
        <w:contextualSpacing/>
        <w:rPr>
          <w:rFonts w:asciiTheme="minorHAnsi" w:hAnsiTheme="minorHAnsi"/>
          <w:sz w:val="22"/>
        </w:rPr>
      </w:pPr>
    </w:p>
    <w:p w14:paraId="7280D78A" w14:textId="77777777" w:rsidR="003372C4" w:rsidRDefault="003372C4" w:rsidP="006724B2">
      <w:pPr>
        <w:pStyle w:val="CCRsL3"/>
        <w:numPr>
          <w:ilvl w:val="2"/>
          <w:numId w:val="43"/>
        </w:numPr>
        <w:spacing w:after="0"/>
        <w:ind w:left="1440" w:hanging="360"/>
        <w:contextualSpacing/>
        <w:rPr>
          <w:rFonts w:asciiTheme="minorHAnsi" w:hAnsiTheme="minorHAnsi"/>
          <w:sz w:val="22"/>
        </w:rPr>
      </w:pPr>
      <w:r>
        <w:rPr>
          <w:rFonts w:asciiTheme="minorHAnsi" w:hAnsiTheme="minorHAnsi"/>
          <w:sz w:val="22"/>
          <w:u w:val="none"/>
        </w:rPr>
        <w:t xml:space="preserve">The fifth </w:t>
      </w:r>
      <w:r>
        <w:rPr>
          <w:rFonts w:ascii="Calibri" w:hAnsi="Calibri"/>
          <w:sz w:val="22"/>
          <w:u w:val="none"/>
        </w:rPr>
        <w:t>(5th) anniversary of the first Close of Escrow for the sale of a Lot or Condominium pursuant to the original issuance by the BRE of the most recently issued Final Subdivision Public Report for a Phase of the Com</w:t>
      </w:r>
      <w:r>
        <w:rPr>
          <w:rFonts w:asciiTheme="minorHAnsi" w:hAnsiTheme="minorHAnsi"/>
          <w:sz w:val="22"/>
          <w:u w:val="none"/>
        </w:rPr>
        <w:t>munity.</w:t>
      </w:r>
    </w:p>
    <w:p w14:paraId="53D9C271" w14:textId="77777777" w:rsidR="003372C4" w:rsidRDefault="003372C4" w:rsidP="003372C4">
      <w:pPr>
        <w:pStyle w:val="CCRsL3"/>
        <w:numPr>
          <w:ilvl w:val="0"/>
          <w:numId w:val="0"/>
        </w:numPr>
        <w:spacing w:after="0"/>
        <w:ind w:left="2160"/>
        <w:contextualSpacing/>
        <w:rPr>
          <w:rFonts w:asciiTheme="minorHAnsi" w:hAnsiTheme="minorHAnsi"/>
          <w:sz w:val="22"/>
        </w:rPr>
      </w:pPr>
    </w:p>
    <w:p w14:paraId="6405516D" w14:textId="77777777" w:rsidR="003372C4" w:rsidRDefault="003372C4" w:rsidP="006724B2">
      <w:pPr>
        <w:pStyle w:val="CCRsL3"/>
        <w:numPr>
          <w:ilvl w:val="2"/>
          <w:numId w:val="43"/>
        </w:numPr>
        <w:spacing w:after="0"/>
        <w:ind w:left="1440" w:hanging="360"/>
        <w:contextualSpacing/>
        <w:rPr>
          <w:rFonts w:asciiTheme="minorHAnsi" w:eastAsiaTheme="minorHAnsi" w:hAnsiTheme="minorHAnsi"/>
          <w:sz w:val="22"/>
        </w:rPr>
      </w:pPr>
      <w:r>
        <w:rPr>
          <w:rFonts w:ascii="Calibri" w:hAnsi="Calibri"/>
          <w:sz w:val="22"/>
          <w:u w:val="none"/>
        </w:rPr>
        <w:t>The twenty-fifth (25th) anniversary of the first Close of Escrow for the sale of a Lot or Condominium pursuant to a Public Report issued by the BRE for any portion of the Initial Covered Property</w:t>
      </w:r>
    </w:p>
    <w:p w14:paraId="3B119D69" w14:textId="77777777" w:rsidR="008240D5" w:rsidRPr="008A1D0D" w:rsidRDefault="008240D5" w:rsidP="00FD18F3">
      <w:pPr>
        <w:rPr>
          <w:rFonts w:asciiTheme="minorHAnsi" w:hAnsiTheme="minorHAnsi" w:cstheme="minorHAnsi"/>
          <w:sz w:val="22"/>
          <w:szCs w:val="22"/>
        </w:rPr>
      </w:pPr>
    </w:p>
    <w:p w14:paraId="2DD0A4AE" w14:textId="4AE2E008" w:rsidR="00326A85" w:rsidRPr="00BC20FD" w:rsidRDefault="0022094C" w:rsidP="00BC20FD">
      <w:pPr>
        <w:pStyle w:val="Style2"/>
      </w:pPr>
      <w:bookmarkStart w:id="686" w:name="_Toc29216038"/>
      <w:r w:rsidRPr="00BC20FD">
        <w:t xml:space="preserve">RECORD DATE: </w:t>
      </w:r>
      <w:r w:rsidR="00326A85" w:rsidRPr="00BC20FD">
        <w:t xml:space="preserve">In the absence of a specific resolution of the Board for any given election, the record date for determining the right to receive notice and to vote shall be the date that ballots are processed for mailing, and shall include all separate interests reflected in the Association membership list as of such record date.  </w:t>
      </w:r>
      <w:ins w:id="687" w:author="Author">
        <w:r w:rsidR="00BC20FD" w:rsidRPr="00BC20FD">
          <w:t xml:space="preserve">Members may verify and update their individual information contained in the Association’s records anytime up to the date ballots are distributed, and are encouraged to review their personal information by the deadline set for submitting nominations of candidates to ensure Members review their personal information at least thirty (30) days before the ballots are mailed. The voter list shall include for each separate interest: (1) name; (2) voting power; (3) the separate interest address, parcel number or both; and (4) the mailing address, if different. The candidate list shall include the name and address of individuals nominated as a candidate for election to the board of directors. </w:t>
        </w:r>
      </w:ins>
      <w:del w:id="688" w:author="Author">
        <w:r w:rsidR="00326A85" w:rsidRPr="00BC20FD" w:rsidDel="00BC20FD">
          <w:delText xml:space="preserve">Each Member is responsible for providing their ballot mailing address to the Association in advance of each election, and may verify their individual information at any time prior to five (5) days before the Record Date.   </w:delText>
        </w:r>
      </w:del>
      <w:r w:rsidR="00326A85" w:rsidRPr="00BC20FD">
        <w:t>The voting period and the time at which the polls shall close for any meeting of Members shall be as specified in the solicitation materials or as determined by the Inspector of Election.</w:t>
      </w:r>
      <w:bookmarkEnd w:id="686"/>
      <w:r w:rsidR="00326A85" w:rsidRPr="00BC20FD">
        <w:t xml:space="preserve">  </w:t>
      </w:r>
    </w:p>
    <w:p w14:paraId="384A7164" w14:textId="77777777" w:rsidR="008F099A" w:rsidRPr="008F099A" w:rsidRDefault="008F099A" w:rsidP="008F099A">
      <w:pPr>
        <w:pStyle w:val="Style2"/>
        <w:numPr>
          <w:ilvl w:val="0"/>
          <w:numId w:val="0"/>
        </w:numPr>
        <w:ind w:left="720"/>
        <w:rPr>
          <w:b/>
        </w:rPr>
      </w:pPr>
      <w:bookmarkStart w:id="689" w:name="_Toc29216039"/>
    </w:p>
    <w:p w14:paraId="1AECDC6D" w14:textId="77777777" w:rsidR="007E5448" w:rsidRPr="007E5448" w:rsidRDefault="0022094C" w:rsidP="003F5761">
      <w:pPr>
        <w:pStyle w:val="Style2"/>
        <w:rPr>
          <w:b/>
        </w:rPr>
      </w:pPr>
      <w:r>
        <w:t xml:space="preserve">CANDIDATE QUALIFICATIONS: </w:t>
      </w:r>
      <w:r w:rsidR="00326A85" w:rsidRPr="0051106B">
        <w:t xml:space="preserve">The affairs of the Master Association shall be managed by a Board consisting of either three (3) Directors or five (5) Directors. </w:t>
      </w:r>
      <w:r w:rsidR="007E5448" w:rsidRPr="007E5448">
        <w:t>Except for the first Directors appointed by the Declarant, the Board shall consist only of Members who satisfy the qualification requirements set forth in the following Section, or are an employee or agent, or an employee of an agent, of Declarant or a Merchant Builder so long as Declarant is entitled to annex any portion of the Annexable Prope</w:t>
      </w:r>
      <w:r w:rsidR="00C251C4">
        <w:t>rt</w:t>
      </w:r>
      <w:r w:rsidR="007E5448" w:rsidRPr="007E5448">
        <w:t>y into the Community. The Board shall initially consist of three (3) Directors who shall be appointed by the Declarant as soon as practicable after the incorporation of the Master Association, and shall hold office until Directors are elected by the Members at the first annual meeting of the Master Association as specified in these By-Laws.</w:t>
      </w:r>
      <w:bookmarkEnd w:id="689"/>
    </w:p>
    <w:p w14:paraId="0BD105F0" w14:textId="77777777" w:rsidR="00326A85" w:rsidRPr="0051106B" w:rsidRDefault="00326A85" w:rsidP="00326A85">
      <w:pPr>
        <w:pStyle w:val="ListParagraph"/>
        <w:rPr>
          <w:rFonts w:asciiTheme="minorHAnsi" w:hAnsiTheme="minorHAnsi" w:cstheme="minorHAnsi"/>
          <w:sz w:val="22"/>
          <w:szCs w:val="22"/>
        </w:rPr>
      </w:pPr>
    </w:p>
    <w:p w14:paraId="6CDD6E79" w14:textId="77777777" w:rsidR="007E5448" w:rsidRPr="00BC20FD" w:rsidRDefault="007E5448" w:rsidP="00BC20FD">
      <w:pPr>
        <w:spacing w:after="200" w:line="276" w:lineRule="auto"/>
        <w:contextualSpacing/>
        <w:rPr>
          <w:rFonts w:asciiTheme="minorHAnsi" w:hAnsiTheme="minorHAnsi" w:cstheme="minorHAnsi"/>
          <w:b/>
          <w:sz w:val="22"/>
          <w:szCs w:val="22"/>
        </w:rPr>
      </w:pPr>
      <w:r w:rsidRPr="00BC20FD">
        <w:rPr>
          <w:rFonts w:asciiTheme="minorHAnsi" w:hAnsiTheme="minorHAnsi" w:cstheme="minorHAnsi"/>
          <w:sz w:val="22"/>
          <w:szCs w:val="22"/>
        </w:rPr>
        <w:t>Directors elected by the Board pursuant to Declarant’s Class C membership rights shall not be subject to the following qualifications.</w:t>
      </w:r>
    </w:p>
    <w:p w14:paraId="28F6FB7F" w14:textId="77777777" w:rsidR="00BC20FD" w:rsidRDefault="00BC20FD" w:rsidP="003B4F46">
      <w:pPr>
        <w:rPr>
          <w:ins w:id="690" w:author="Author"/>
          <w:rFonts w:asciiTheme="minorHAnsi" w:hAnsiTheme="minorHAnsi" w:cstheme="minorHAnsi"/>
          <w:sz w:val="22"/>
          <w:szCs w:val="22"/>
        </w:rPr>
      </w:pPr>
    </w:p>
    <w:p w14:paraId="05E41132" w14:textId="246099BF" w:rsidR="007E5448" w:rsidRDefault="007E5448" w:rsidP="00BC20FD">
      <w:pPr>
        <w:rPr>
          <w:rFonts w:asciiTheme="minorHAnsi" w:hAnsiTheme="minorHAnsi" w:cstheme="minorHAnsi"/>
          <w:sz w:val="22"/>
          <w:szCs w:val="22"/>
        </w:rPr>
      </w:pPr>
      <w:r w:rsidRPr="008A1D0D">
        <w:rPr>
          <w:rFonts w:asciiTheme="minorHAnsi" w:hAnsiTheme="minorHAnsi" w:cstheme="minorHAnsi"/>
          <w:sz w:val="22"/>
          <w:szCs w:val="22"/>
        </w:rPr>
        <w:t>Subject to Civil Code §5105, all candidates for the Board must meet the following qualifications:</w:t>
      </w:r>
    </w:p>
    <w:p w14:paraId="19745ABF" w14:textId="77777777" w:rsidR="007E5448" w:rsidRPr="008A1D0D" w:rsidRDefault="007E5448" w:rsidP="007E5448">
      <w:pPr>
        <w:ind w:left="720"/>
        <w:rPr>
          <w:rFonts w:asciiTheme="minorHAnsi" w:hAnsiTheme="minorHAnsi" w:cstheme="minorHAnsi"/>
          <w:b/>
          <w:sz w:val="22"/>
          <w:szCs w:val="22"/>
        </w:rPr>
      </w:pPr>
    </w:p>
    <w:p w14:paraId="1FCA11FA" w14:textId="77777777" w:rsidR="007E5448" w:rsidRPr="003B481E" w:rsidRDefault="007E5448" w:rsidP="0011215D">
      <w:pPr>
        <w:pStyle w:val="ListParagraph"/>
        <w:numPr>
          <w:ilvl w:val="1"/>
          <w:numId w:val="70"/>
        </w:numPr>
        <w:spacing w:after="200" w:line="276" w:lineRule="auto"/>
        <w:ind w:left="1080"/>
        <w:contextualSpacing/>
        <w:rPr>
          <w:rFonts w:asciiTheme="minorHAnsi" w:hAnsiTheme="minorHAnsi" w:cstheme="minorHAnsi"/>
          <w:sz w:val="22"/>
          <w:szCs w:val="22"/>
        </w:rPr>
      </w:pPr>
      <w:r w:rsidRPr="003B481E">
        <w:rPr>
          <w:rFonts w:asciiTheme="minorHAnsi" w:hAnsiTheme="minorHAnsi" w:cstheme="minorHAnsi"/>
          <w:sz w:val="22"/>
          <w:szCs w:val="22"/>
        </w:rPr>
        <w:t>The candidate must be an Owner.</w:t>
      </w:r>
    </w:p>
    <w:p w14:paraId="26206D54" w14:textId="77777777" w:rsidR="007E5448" w:rsidRPr="003B481E" w:rsidRDefault="007E5448" w:rsidP="0011215D">
      <w:pPr>
        <w:pStyle w:val="ListParagraph"/>
        <w:numPr>
          <w:ilvl w:val="1"/>
          <w:numId w:val="70"/>
        </w:numPr>
        <w:spacing w:after="200" w:line="276" w:lineRule="auto"/>
        <w:ind w:left="1080"/>
        <w:contextualSpacing/>
        <w:rPr>
          <w:rFonts w:asciiTheme="minorHAnsi" w:hAnsiTheme="minorHAnsi" w:cstheme="minorHAnsi"/>
          <w:sz w:val="22"/>
          <w:szCs w:val="22"/>
        </w:rPr>
      </w:pPr>
      <w:r w:rsidRPr="003B481E">
        <w:rPr>
          <w:rFonts w:asciiTheme="minorHAnsi" w:hAnsiTheme="minorHAnsi" w:cstheme="minorHAnsi"/>
          <w:sz w:val="22"/>
          <w:szCs w:val="22"/>
        </w:rPr>
        <w:lastRenderedPageBreak/>
        <w:t>If title to a separate interest is held by a legal entity, such entity may appoint a natural person to serve or vote on such entity’s behalf by delivering evidence of an appropriate written appointment to the Association;</w:t>
      </w:r>
    </w:p>
    <w:p w14:paraId="450EEA42" w14:textId="77777777" w:rsidR="007E5448" w:rsidRPr="003B481E" w:rsidRDefault="007E5448" w:rsidP="0011215D">
      <w:pPr>
        <w:pStyle w:val="ListParagraph"/>
        <w:numPr>
          <w:ilvl w:val="1"/>
          <w:numId w:val="70"/>
        </w:numPr>
        <w:spacing w:after="200" w:line="276" w:lineRule="auto"/>
        <w:ind w:left="1080"/>
        <w:contextualSpacing/>
        <w:rPr>
          <w:rFonts w:asciiTheme="minorHAnsi" w:hAnsiTheme="minorHAnsi" w:cstheme="minorHAnsi"/>
          <w:sz w:val="22"/>
          <w:szCs w:val="22"/>
        </w:rPr>
      </w:pPr>
      <w:r w:rsidRPr="003B481E">
        <w:rPr>
          <w:rFonts w:asciiTheme="minorHAnsi" w:hAnsiTheme="minorHAnsi" w:cstheme="minorHAnsi"/>
          <w:sz w:val="22"/>
          <w:szCs w:val="22"/>
        </w:rPr>
        <w:t xml:space="preserve">Any candidate must be current in the payment of all regular and special assessments; </w:t>
      </w:r>
    </w:p>
    <w:p w14:paraId="683DCF66" w14:textId="77777777" w:rsidR="007E5448" w:rsidRPr="003B481E" w:rsidRDefault="007E5448" w:rsidP="0011215D">
      <w:pPr>
        <w:pStyle w:val="ListParagraph"/>
        <w:numPr>
          <w:ilvl w:val="1"/>
          <w:numId w:val="70"/>
        </w:numPr>
        <w:spacing w:after="200" w:line="276" w:lineRule="auto"/>
        <w:ind w:left="1080"/>
        <w:contextualSpacing/>
        <w:rPr>
          <w:rFonts w:asciiTheme="minorHAnsi" w:hAnsiTheme="minorHAnsi" w:cstheme="minorHAnsi"/>
          <w:sz w:val="22"/>
          <w:szCs w:val="22"/>
        </w:rPr>
      </w:pPr>
      <w:r w:rsidRPr="003B481E">
        <w:rPr>
          <w:rFonts w:asciiTheme="minorHAnsi" w:hAnsiTheme="minorHAnsi" w:cstheme="minorHAnsi"/>
          <w:sz w:val="22"/>
          <w:szCs w:val="22"/>
        </w:rPr>
        <w:t>The candidate may not hold a joint ownership interest in the same separate interest as any other candidate or incumbent director;</w:t>
      </w:r>
    </w:p>
    <w:p w14:paraId="264A6BB3" w14:textId="77777777" w:rsidR="007E5448" w:rsidRPr="00392D2C" w:rsidRDefault="007E5448" w:rsidP="00392D2C">
      <w:pPr>
        <w:pStyle w:val="ListParagraph"/>
        <w:numPr>
          <w:ilvl w:val="1"/>
          <w:numId w:val="70"/>
        </w:numPr>
        <w:spacing w:after="200" w:line="276" w:lineRule="auto"/>
        <w:ind w:left="1080"/>
        <w:contextualSpacing/>
        <w:rPr>
          <w:rFonts w:asciiTheme="minorHAnsi" w:hAnsiTheme="minorHAnsi" w:cstheme="minorHAnsi"/>
          <w:sz w:val="22"/>
          <w:szCs w:val="22"/>
        </w:rPr>
      </w:pPr>
      <w:r w:rsidRPr="003B481E">
        <w:rPr>
          <w:rFonts w:asciiTheme="minorHAnsi" w:hAnsiTheme="minorHAnsi" w:cstheme="minorHAnsi"/>
          <w:sz w:val="22"/>
          <w:szCs w:val="22"/>
        </w:rPr>
        <w:t>If the Association is aware or becomes aware of a past criminal conviction that would, if the candidate was elected, either prevent the association from purchasing the fidelity bond coverage required by Civil Code §5806 or terminate the association’s existing fidelity bond coverage, the candidate shall be disqualified.</w:t>
      </w:r>
    </w:p>
    <w:p w14:paraId="10127E3C" w14:textId="55ECE9A8" w:rsidR="00C8029B" w:rsidRPr="00C8029B" w:rsidRDefault="0022094C" w:rsidP="008F099A">
      <w:pPr>
        <w:pStyle w:val="Style2"/>
        <w:jc w:val="left"/>
        <w:rPr>
          <w:i/>
        </w:rPr>
      </w:pPr>
      <w:bookmarkStart w:id="691" w:name="_Toc29216040"/>
      <w:r>
        <w:t xml:space="preserve">DIRECTOR REQUIREMENTS: </w:t>
      </w:r>
      <w:r w:rsidR="007E5448" w:rsidRPr="0022094C">
        <w:t xml:space="preserve">To remain qualified to serve on the Board of Directors, </w:t>
      </w:r>
      <w:del w:id="692" w:author="Author">
        <w:r w:rsidR="007E5448" w:rsidRPr="0022094C" w:rsidDel="008C098D">
          <w:delText>an Owner who has been elected to the Board of Directors must</w:delText>
        </w:r>
      </w:del>
      <w:ins w:id="693" w:author="Author">
        <w:r w:rsidR="008C098D">
          <w:t>a Director must</w:t>
        </w:r>
      </w:ins>
      <w:r w:rsidR="007E5448" w:rsidRPr="0022094C">
        <w:t>:</w:t>
      </w:r>
      <w:bookmarkEnd w:id="691"/>
      <w:r w:rsidR="00C8029B">
        <w:br/>
      </w:r>
    </w:p>
    <w:p w14:paraId="56F389FD" w14:textId="2BD63817" w:rsidR="008C098D" w:rsidRDefault="008C098D" w:rsidP="006724B2">
      <w:pPr>
        <w:pStyle w:val="ListParagraph"/>
        <w:numPr>
          <w:ilvl w:val="1"/>
          <w:numId w:val="71"/>
        </w:numPr>
        <w:spacing w:after="200" w:line="276" w:lineRule="auto"/>
        <w:contextualSpacing/>
        <w:rPr>
          <w:ins w:id="694" w:author="Author"/>
          <w:rFonts w:asciiTheme="minorHAnsi" w:hAnsiTheme="minorHAnsi" w:cstheme="minorHAnsi"/>
          <w:sz w:val="22"/>
          <w:szCs w:val="22"/>
        </w:rPr>
      </w:pPr>
      <w:ins w:id="695" w:author="Author">
        <w:r>
          <w:rPr>
            <w:rFonts w:asciiTheme="minorHAnsi" w:hAnsiTheme="minorHAnsi" w:cstheme="minorHAnsi"/>
            <w:sz w:val="22"/>
            <w:szCs w:val="22"/>
          </w:rPr>
          <w:t>Be a member of the Association;</w:t>
        </w:r>
      </w:ins>
    </w:p>
    <w:p w14:paraId="30816CDC" w14:textId="603AA7D1" w:rsidR="007E5448" w:rsidRDefault="007E5448" w:rsidP="006724B2">
      <w:pPr>
        <w:pStyle w:val="ListParagraph"/>
        <w:numPr>
          <w:ilvl w:val="1"/>
          <w:numId w:val="71"/>
        </w:numPr>
        <w:spacing w:after="200" w:line="276" w:lineRule="auto"/>
        <w:contextualSpacing/>
        <w:rPr>
          <w:ins w:id="696" w:author="Author"/>
          <w:rFonts w:asciiTheme="minorHAnsi" w:hAnsiTheme="minorHAnsi" w:cstheme="minorHAnsi"/>
          <w:sz w:val="22"/>
          <w:szCs w:val="22"/>
        </w:rPr>
      </w:pPr>
      <w:del w:id="697" w:author="Author">
        <w:r w:rsidRPr="00B84BBE" w:rsidDel="008C098D">
          <w:rPr>
            <w:rFonts w:asciiTheme="minorHAnsi" w:hAnsiTheme="minorHAnsi" w:cstheme="minorHAnsi"/>
            <w:sz w:val="22"/>
            <w:szCs w:val="22"/>
          </w:rPr>
          <w:delText>Any director must b</w:delText>
        </w:r>
      </w:del>
      <w:ins w:id="698" w:author="Author">
        <w:r w:rsidR="008C098D">
          <w:rPr>
            <w:rFonts w:asciiTheme="minorHAnsi" w:hAnsiTheme="minorHAnsi" w:cstheme="minorHAnsi"/>
            <w:sz w:val="22"/>
            <w:szCs w:val="22"/>
          </w:rPr>
          <w:t>B</w:t>
        </w:r>
      </w:ins>
      <w:r w:rsidRPr="00B84BBE">
        <w:rPr>
          <w:rFonts w:asciiTheme="minorHAnsi" w:hAnsiTheme="minorHAnsi" w:cstheme="minorHAnsi"/>
          <w:sz w:val="22"/>
          <w:szCs w:val="22"/>
        </w:rPr>
        <w:t xml:space="preserve">e current in the payment of all regular and special assessments; </w:t>
      </w:r>
    </w:p>
    <w:p w14:paraId="76F2522C" w14:textId="77777777" w:rsidR="00174085" w:rsidRPr="00B84BBE" w:rsidRDefault="00174085" w:rsidP="00174085">
      <w:pPr>
        <w:pStyle w:val="ListParagraph"/>
        <w:numPr>
          <w:ilvl w:val="1"/>
          <w:numId w:val="71"/>
        </w:numPr>
        <w:spacing w:after="200" w:line="276" w:lineRule="auto"/>
        <w:contextualSpacing/>
        <w:rPr>
          <w:moveTo w:id="699" w:author="Author"/>
          <w:rFonts w:asciiTheme="minorHAnsi" w:hAnsiTheme="minorHAnsi" w:cstheme="minorHAnsi"/>
          <w:sz w:val="22"/>
          <w:szCs w:val="22"/>
        </w:rPr>
      </w:pPr>
      <w:moveToRangeStart w:id="700" w:author="Author" w:name="move161665235"/>
      <w:moveTo w:id="701" w:author="Author">
        <w:r w:rsidRPr="00B84BBE">
          <w:rPr>
            <w:rFonts w:asciiTheme="minorHAnsi" w:hAnsiTheme="minorHAnsi" w:cstheme="minorHAnsi"/>
            <w:sz w:val="22"/>
            <w:szCs w:val="22"/>
          </w:rPr>
          <w:t>The Director may not hold a joint ownership interest in the same separate interest as any other incumbent director or officer;</w:t>
        </w:r>
      </w:moveTo>
    </w:p>
    <w:moveToRangeEnd w:id="700"/>
    <w:p w14:paraId="6ADE5517" w14:textId="42C9BAF3" w:rsidR="008C098D" w:rsidRPr="00174085" w:rsidRDefault="008C098D" w:rsidP="00174085">
      <w:pPr>
        <w:pStyle w:val="ListParagraph"/>
        <w:numPr>
          <w:ilvl w:val="1"/>
          <w:numId w:val="71"/>
        </w:numPr>
        <w:spacing w:after="200" w:line="276" w:lineRule="auto"/>
        <w:contextualSpacing/>
        <w:rPr>
          <w:rFonts w:asciiTheme="minorHAnsi" w:hAnsiTheme="minorHAnsi" w:cstheme="minorHAnsi"/>
          <w:sz w:val="22"/>
          <w:szCs w:val="22"/>
        </w:rPr>
      </w:pPr>
      <w:ins w:id="702" w:author="Author">
        <w:r>
          <w:rPr>
            <w:rFonts w:asciiTheme="minorHAnsi" w:hAnsiTheme="minorHAnsi" w:cstheme="minorHAnsi"/>
            <w:sz w:val="22"/>
            <w:szCs w:val="22"/>
          </w:rPr>
          <w:t>Not be subject to a past criminal conviction that would</w:t>
        </w:r>
        <w:r w:rsidRPr="003B481E">
          <w:rPr>
            <w:rFonts w:asciiTheme="minorHAnsi" w:hAnsiTheme="minorHAnsi" w:cstheme="minorHAnsi"/>
            <w:sz w:val="22"/>
            <w:szCs w:val="22"/>
          </w:rPr>
          <w:t>, if the candidate was elected, either prevent the association from purchasing the fidelity bond coverage required by Civil Code §5806 or terminate the association’s existing fidelity bond coverage</w:t>
        </w:r>
        <w:r>
          <w:rPr>
            <w:rFonts w:asciiTheme="minorHAnsi" w:hAnsiTheme="minorHAnsi" w:cstheme="minorHAnsi"/>
            <w:sz w:val="22"/>
            <w:szCs w:val="22"/>
          </w:rPr>
          <w:t>;</w:t>
        </w:r>
      </w:ins>
    </w:p>
    <w:p w14:paraId="7039FC13" w14:textId="77777777" w:rsidR="007E5448" w:rsidRPr="00B84BBE" w:rsidRDefault="007E5448" w:rsidP="006724B2">
      <w:pPr>
        <w:pStyle w:val="ListParagraph"/>
        <w:numPr>
          <w:ilvl w:val="1"/>
          <w:numId w:val="71"/>
        </w:numPr>
        <w:spacing w:after="200" w:line="276" w:lineRule="auto"/>
        <w:contextualSpacing/>
        <w:rPr>
          <w:rFonts w:asciiTheme="minorHAnsi" w:hAnsiTheme="minorHAnsi" w:cstheme="minorHAnsi"/>
          <w:sz w:val="22"/>
          <w:szCs w:val="22"/>
        </w:rPr>
      </w:pPr>
      <w:r w:rsidRPr="00B84BBE">
        <w:rPr>
          <w:rFonts w:asciiTheme="minorHAnsi" w:hAnsiTheme="minorHAnsi" w:cstheme="minorHAnsi"/>
          <w:sz w:val="22"/>
          <w:szCs w:val="22"/>
        </w:rPr>
        <w:t>Not have missed three (3) consecutive regular meetings of the Board or three (3) consecutive special meetings of the Board;</w:t>
      </w:r>
    </w:p>
    <w:p w14:paraId="7B886207" w14:textId="77777777" w:rsidR="007E5448" w:rsidRPr="00B84BBE" w:rsidRDefault="007E5448" w:rsidP="006724B2">
      <w:pPr>
        <w:pStyle w:val="ListParagraph"/>
        <w:numPr>
          <w:ilvl w:val="1"/>
          <w:numId w:val="71"/>
        </w:numPr>
        <w:spacing w:after="200" w:line="276" w:lineRule="auto"/>
        <w:contextualSpacing/>
        <w:rPr>
          <w:rFonts w:asciiTheme="minorHAnsi" w:hAnsiTheme="minorHAnsi" w:cstheme="minorHAnsi"/>
          <w:sz w:val="22"/>
          <w:szCs w:val="22"/>
        </w:rPr>
      </w:pPr>
      <w:r w:rsidRPr="00B84BBE">
        <w:rPr>
          <w:rFonts w:asciiTheme="minorHAnsi" w:hAnsiTheme="minorHAnsi" w:cstheme="minorHAnsi"/>
          <w:sz w:val="22"/>
          <w:szCs w:val="22"/>
        </w:rPr>
        <w:t>Have attended at least seventy-five percent (75%) of all of the meetings of the Board held each year and has attended the entire meeting each time;</w:t>
      </w:r>
    </w:p>
    <w:p w14:paraId="3A25B3EF" w14:textId="77777777" w:rsidR="007E5448" w:rsidRPr="00B84BBE" w:rsidRDefault="007E5448" w:rsidP="0011215D">
      <w:pPr>
        <w:pStyle w:val="ListParagraph"/>
        <w:numPr>
          <w:ilvl w:val="1"/>
          <w:numId w:val="71"/>
        </w:numPr>
        <w:spacing w:after="200" w:line="276" w:lineRule="auto"/>
        <w:contextualSpacing/>
        <w:rPr>
          <w:rFonts w:asciiTheme="minorHAnsi" w:hAnsiTheme="minorHAnsi" w:cstheme="minorHAnsi"/>
          <w:sz w:val="22"/>
          <w:szCs w:val="22"/>
        </w:rPr>
      </w:pPr>
      <w:r w:rsidRPr="00B84BBE">
        <w:rPr>
          <w:rFonts w:asciiTheme="minorHAnsi" w:hAnsiTheme="minorHAnsi" w:cstheme="minorHAnsi"/>
          <w:sz w:val="22"/>
          <w:szCs w:val="22"/>
        </w:rPr>
        <w:t>Exhibit respect, professionalism and courteous behavior to all Owners, other Board members, committee members, vendors, the property manager and its staff, and to all other persons associated with or retained by the Master Association;</w:t>
      </w:r>
    </w:p>
    <w:p w14:paraId="5374A85F" w14:textId="77777777" w:rsidR="007E5448" w:rsidRPr="00B84BBE" w:rsidRDefault="007E5448" w:rsidP="0011215D">
      <w:pPr>
        <w:pStyle w:val="ListParagraph"/>
        <w:numPr>
          <w:ilvl w:val="1"/>
          <w:numId w:val="71"/>
        </w:numPr>
        <w:spacing w:after="200" w:line="276" w:lineRule="auto"/>
        <w:contextualSpacing/>
        <w:rPr>
          <w:rFonts w:asciiTheme="minorHAnsi" w:hAnsiTheme="minorHAnsi" w:cstheme="minorHAnsi"/>
          <w:sz w:val="22"/>
          <w:szCs w:val="22"/>
        </w:rPr>
      </w:pPr>
      <w:r w:rsidRPr="00B84BBE">
        <w:rPr>
          <w:rFonts w:asciiTheme="minorHAnsi" w:hAnsiTheme="minorHAnsi" w:cstheme="minorHAnsi"/>
          <w:sz w:val="22"/>
          <w:szCs w:val="22"/>
        </w:rPr>
        <w:t xml:space="preserve">Complies with the standards of conduct applicable to a director of a non-profit mutual benefit corporation under </w:t>
      </w:r>
      <w:r w:rsidR="00300E2C">
        <w:rPr>
          <w:rFonts w:asciiTheme="minorHAnsi" w:hAnsiTheme="minorHAnsi" w:cstheme="minorHAnsi"/>
          <w:sz w:val="22"/>
          <w:szCs w:val="22"/>
        </w:rPr>
        <w:t xml:space="preserve">California </w:t>
      </w:r>
      <w:r w:rsidRPr="00B84BBE">
        <w:rPr>
          <w:rFonts w:asciiTheme="minorHAnsi" w:hAnsiTheme="minorHAnsi" w:cstheme="minorHAnsi"/>
          <w:sz w:val="22"/>
          <w:szCs w:val="22"/>
        </w:rPr>
        <w:t>law, and without limiting the foregoing, refuses any gain of any kind (including, without limitation, any money, services, products, gifts and gratuities of significant value) as dete</w:t>
      </w:r>
      <w:r w:rsidR="007D7BF8" w:rsidRPr="00B84BBE">
        <w:rPr>
          <w:rFonts w:asciiTheme="minorHAnsi" w:hAnsiTheme="minorHAnsi" w:cstheme="minorHAnsi"/>
          <w:sz w:val="22"/>
          <w:szCs w:val="22"/>
        </w:rPr>
        <w:t>r</w:t>
      </w:r>
      <w:r w:rsidRPr="00B84BBE">
        <w:rPr>
          <w:rFonts w:asciiTheme="minorHAnsi" w:hAnsiTheme="minorHAnsi" w:cstheme="minorHAnsi"/>
          <w:sz w:val="22"/>
          <w:szCs w:val="22"/>
        </w:rPr>
        <w:t>mined by a majority vote of all other Directors who satisfy the requirements of this subsection, which gain is offered in connection with such Director's service on the Board of Directors of the Master Association. A Director must disclose any offer of gain at an open meeting of the Board. Reimbursement of expenses associated with services to the Master Association do not constitute prohibited gain within the meaning of this subsection; and</w:t>
      </w:r>
    </w:p>
    <w:p w14:paraId="3D6C2877" w14:textId="639D0E84" w:rsidR="007E5448" w:rsidRPr="00B84BBE" w:rsidDel="00174085" w:rsidRDefault="007E5448" w:rsidP="006724B2">
      <w:pPr>
        <w:pStyle w:val="ListParagraph"/>
        <w:numPr>
          <w:ilvl w:val="1"/>
          <w:numId w:val="71"/>
        </w:numPr>
        <w:spacing w:after="200" w:line="276" w:lineRule="auto"/>
        <w:contextualSpacing/>
        <w:rPr>
          <w:del w:id="703" w:author="Author"/>
          <w:rFonts w:asciiTheme="minorHAnsi" w:hAnsiTheme="minorHAnsi" w:cstheme="minorHAnsi"/>
          <w:sz w:val="22"/>
          <w:szCs w:val="22"/>
        </w:rPr>
      </w:pPr>
      <w:del w:id="704" w:author="Author">
        <w:r w:rsidRPr="00B84BBE" w:rsidDel="00174085">
          <w:rPr>
            <w:rFonts w:asciiTheme="minorHAnsi" w:hAnsiTheme="minorHAnsi" w:cstheme="minorHAnsi"/>
            <w:sz w:val="22"/>
            <w:szCs w:val="22"/>
          </w:rPr>
          <w:delText>Except for Directors elected to the Board by the Declarant pursuant to its Class C membership rights, must be an Owner in "good standing" with the Master Association.</w:delText>
        </w:r>
      </w:del>
    </w:p>
    <w:p w14:paraId="795942E8" w14:textId="03F8B2DC" w:rsidR="007D7BF8" w:rsidRPr="00B84BBE" w:rsidDel="00174085" w:rsidRDefault="007D7BF8" w:rsidP="006724B2">
      <w:pPr>
        <w:pStyle w:val="ListParagraph"/>
        <w:numPr>
          <w:ilvl w:val="1"/>
          <w:numId w:val="71"/>
        </w:numPr>
        <w:spacing w:after="200" w:line="276" w:lineRule="auto"/>
        <w:contextualSpacing/>
        <w:rPr>
          <w:moveFrom w:id="705" w:author="Author"/>
          <w:rFonts w:asciiTheme="minorHAnsi" w:hAnsiTheme="minorHAnsi" w:cstheme="minorHAnsi"/>
          <w:sz w:val="22"/>
          <w:szCs w:val="22"/>
        </w:rPr>
      </w:pPr>
      <w:moveFromRangeStart w:id="706" w:author="Author" w:name="move161665235"/>
      <w:moveFrom w:id="707" w:author="Author">
        <w:r w:rsidRPr="00B84BBE" w:rsidDel="00174085">
          <w:rPr>
            <w:rFonts w:asciiTheme="minorHAnsi" w:hAnsiTheme="minorHAnsi" w:cstheme="minorHAnsi"/>
            <w:sz w:val="22"/>
            <w:szCs w:val="22"/>
          </w:rPr>
          <w:t>The Director may not hold a joint ownership interest in the same separate interest as any other incumbent director or officer;</w:t>
        </w:r>
      </w:moveFrom>
    </w:p>
    <w:p w14:paraId="7068AAC6" w14:textId="77777777" w:rsidR="007E5448" w:rsidRDefault="006724B2" w:rsidP="00392D2C">
      <w:pPr>
        <w:pStyle w:val="Style2"/>
      </w:pPr>
      <w:bookmarkStart w:id="708" w:name="_Toc29216041"/>
      <w:moveFromRangeEnd w:id="706"/>
      <w:r w:rsidRPr="006724B2">
        <w:t xml:space="preserve">NOMINATIONS: </w:t>
      </w:r>
      <w:r w:rsidR="007E5448" w:rsidRPr="006724B2">
        <w:t>Nomination for election to the Board may be made from any qualified Member.  Any Member may nominate themself as a candidate.  Every qualified Member returning a candidacy form by the deadline established in any candidate solicitation shall be included on the ballot and in any associated solicitation materials.</w:t>
      </w:r>
      <w:bookmarkEnd w:id="708"/>
    </w:p>
    <w:p w14:paraId="7A6C6EBA" w14:textId="77777777" w:rsidR="00392D2C" w:rsidRPr="00392D2C" w:rsidRDefault="00392D2C" w:rsidP="00392D2C">
      <w:pPr>
        <w:pStyle w:val="Style2"/>
        <w:numPr>
          <w:ilvl w:val="0"/>
          <w:numId w:val="0"/>
        </w:numPr>
        <w:ind w:left="720"/>
      </w:pPr>
    </w:p>
    <w:p w14:paraId="2CE0DF11" w14:textId="77777777" w:rsidR="007E5448" w:rsidRDefault="006724B2" w:rsidP="00392D2C">
      <w:pPr>
        <w:pStyle w:val="Style2"/>
      </w:pPr>
      <w:bookmarkStart w:id="709" w:name="_Toc29216042"/>
      <w:r>
        <w:t xml:space="preserve">BALLOT DISTRIBUTION: </w:t>
      </w:r>
      <w:r w:rsidR="007E5448" w:rsidRPr="008A1D0D">
        <w:t xml:space="preserve">A ballot shall be distributed to every Member who is a Member as of any record date established by the Board.  The Association shall not deny a ballot to a person with general </w:t>
      </w:r>
      <w:r w:rsidR="007E5448" w:rsidRPr="008A1D0D">
        <w:lastRenderedPageBreak/>
        <w:t>power of attorney for a Member.  A ballot submitted by a person with general power of attorney for a Member, if valid and returned by the appropriate deadline, shall be counted by the Association.</w:t>
      </w:r>
      <w:bookmarkEnd w:id="709"/>
      <w:r w:rsidR="007E5448" w:rsidRPr="008A1D0D">
        <w:t xml:space="preserve">  </w:t>
      </w:r>
    </w:p>
    <w:p w14:paraId="49DA4EA4" w14:textId="77777777" w:rsidR="00392D2C" w:rsidRPr="00392D2C" w:rsidRDefault="00392D2C" w:rsidP="00392D2C">
      <w:pPr>
        <w:pStyle w:val="Style2"/>
        <w:numPr>
          <w:ilvl w:val="0"/>
          <w:numId w:val="0"/>
        </w:numPr>
      </w:pPr>
    </w:p>
    <w:p w14:paraId="5707BDA6" w14:textId="77777777" w:rsidR="007E5448" w:rsidRPr="008A1D0D" w:rsidRDefault="006724B2" w:rsidP="003F5761">
      <w:pPr>
        <w:pStyle w:val="Style2"/>
      </w:pPr>
      <w:bookmarkStart w:id="710" w:name="_Toc29216043"/>
      <w:r>
        <w:t xml:space="preserve">SOLICITATION MATERIALS: </w:t>
      </w:r>
      <w:r w:rsidR="007E5448" w:rsidRPr="008A1D0D">
        <w:t>Every Candidate and Member shall have equal access to the Association mailings, newsletters, and website during a campaign, if any such access is provided, for the publication of viewpoints reasonably related to any issue presented for membership vote.</w:t>
      </w:r>
      <w:bookmarkEnd w:id="710"/>
    </w:p>
    <w:p w14:paraId="5F035B80" w14:textId="77777777" w:rsidR="007E5448" w:rsidRPr="008A1D0D" w:rsidRDefault="007E5448" w:rsidP="007E5448">
      <w:pPr>
        <w:pStyle w:val="ListParagraph"/>
        <w:spacing w:after="200" w:line="276" w:lineRule="auto"/>
        <w:contextualSpacing/>
        <w:rPr>
          <w:rFonts w:asciiTheme="minorHAnsi" w:hAnsiTheme="minorHAnsi" w:cstheme="minorHAnsi"/>
          <w:sz w:val="22"/>
          <w:szCs w:val="22"/>
        </w:rPr>
      </w:pPr>
    </w:p>
    <w:p w14:paraId="1EDA214F" w14:textId="77777777" w:rsidR="007E5448" w:rsidRPr="008A1D0D" w:rsidRDefault="006724B2" w:rsidP="006724B2">
      <w:pPr>
        <w:pStyle w:val="ListParagraph"/>
        <w:numPr>
          <w:ilvl w:val="3"/>
          <w:numId w:val="7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C</w:t>
      </w:r>
      <w:r w:rsidR="0011215D">
        <w:rPr>
          <w:rFonts w:asciiTheme="minorHAnsi" w:hAnsiTheme="minorHAnsi" w:cstheme="minorHAnsi"/>
          <w:sz w:val="22"/>
          <w:szCs w:val="22"/>
        </w:rPr>
        <w:t>ontent</w:t>
      </w:r>
      <w:r>
        <w:rPr>
          <w:rFonts w:asciiTheme="minorHAnsi" w:hAnsiTheme="minorHAnsi" w:cstheme="minorHAnsi"/>
          <w:sz w:val="22"/>
          <w:szCs w:val="22"/>
        </w:rPr>
        <w:t xml:space="preserve">: </w:t>
      </w:r>
      <w:r w:rsidR="007E5448" w:rsidRPr="008A1D0D">
        <w:rPr>
          <w:rFonts w:asciiTheme="minorHAnsi" w:hAnsiTheme="minorHAnsi" w:cstheme="minorHAnsi"/>
          <w:sz w:val="22"/>
          <w:szCs w:val="22"/>
        </w:rPr>
        <w:t>The Association does not edit or redact any content provided by a Candidate or Member.  The Candidate or Member creating such content, and not the Association, is responsible for any published statement.</w:t>
      </w:r>
    </w:p>
    <w:p w14:paraId="313C8514" w14:textId="77777777" w:rsidR="007E5448" w:rsidRPr="008A1D0D" w:rsidRDefault="007E5448" w:rsidP="007E5448">
      <w:pPr>
        <w:pStyle w:val="ListParagraph"/>
        <w:rPr>
          <w:rFonts w:asciiTheme="minorHAnsi" w:hAnsiTheme="minorHAnsi" w:cstheme="minorHAnsi"/>
          <w:sz w:val="22"/>
          <w:szCs w:val="22"/>
        </w:rPr>
      </w:pPr>
    </w:p>
    <w:p w14:paraId="79CA1EA3" w14:textId="77777777" w:rsidR="007E5448" w:rsidRPr="008A1D0D" w:rsidRDefault="0011215D" w:rsidP="006724B2">
      <w:pPr>
        <w:pStyle w:val="ListParagraph"/>
        <w:numPr>
          <w:ilvl w:val="3"/>
          <w:numId w:val="7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Limitation on Publication Space Made Available</w:t>
      </w:r>
      <w:r w:rsidR="006724B2">
        <w:rPr>
          <w:rFonts w:asciiTheme="minorHAnsi" w:hAnsiTheme="minorHAnsi" w:cstheme="minorHAnsi"/>
          <w:sz w:val="22"/>
          <w:szCs w:val="22"/>
        </w:rPr>
        <w:t xml:space="preserve">: </w:t>
      </w:r>
      <w:r w:rsidR="007E5448" w:rsidRPr="008A1D0D">
        <w:rPr>
          <w:rFonts w:asciiTheme="minorHAnsi" w:hAnsiTheme="minorHAnsi" w:cstheme="minorHAnsi"/>
          <w:sz w:val="22"/>
          <w:szCs w:val="22"/>
        </w:rPr>
        <w:t>So long as each Candidate and/or Member is provided the same opportunities for publication, the Association may restrict the availability of any publication by limiting the printing space made available or the number of words that will be included from each Candidate or Member included in the publication.  In the absence of more restrictive limitations adopted by the Board for any particular matter, each Candidate and/or Member shall be limited to no more than 200 words for any one publication.  The Board may, in its sole discretion, present a candidacy questionnaire with questions for all interested Candidates and/or Members to complete.  If such a questionnaire is provided, then the Association will only print the answers to such questions and may impose a limitation upon the number of words for the response to any question presented.</w:t>
      </w:r>
    </w:p>
    <w:p w14:paraId="5A065344" w14:textId="77777777" w:rsidR="007E5448" w:rsidRPr="008A1D0D" w:rsidRDefault="007E5448" w:rsidP="007E5448">
      <w:pPr>
        <w:pStyle w:val="ListParagraph"/>
        <w:rPr>
          <w:rFonts w:asciiTheme="minorHAnsi" w:hAnsiTheme="minorHAnsi" w:cstheme="minorHAnsi"/>
          <w:sz w:val="22"/>
          <w:szCs w:val="22"/>
        </w:rPr>
      </w:pPr>
    </w:p>
    <w:p w14:paraId="3FB541E0" w14:textId="77777777" w:rsidR="007E5448" w:rsidRDefault="006724B2" w:rsidP="00392D2C">
      <w:pPr>
        <w:pStyle w:val="Style2"/>
      </w:pPr>
      <w:bookmarkStart w:id="711" w:name="_Toc29216044"/>
      <w:r w:rsidRPr="006724B2">
        <w:t xml:space="preserve">PROXIES: </w:t>
      </w:r>
      <w:r w:rsidR="007E5448" w:rsidRPr="006724B2">
        <w:t>Proxies are not permitted.</w:t>
      </w:r>
      <w:bookmarkEnd w:id="711"/>
      <w:r w:rsidR="007E5448" w:rsidRPr="006724B2">
        <w:t xml:space="preserve">  </w:t>
      </w:r>
    </w:p>
    <w:p w14:paraId="27AD16FA" w14:textId="77777777" w:rsidR="00392D2C" w:rsidRPr="00392D2C" w:rsidRDefault="00392D2C" w:rsidP="00392D2C">
      <w:pPr>
        <w:pStyle w:val="Style2"/>
        <w:numPr>
          <w:ilvl w:val="0"/>
          <w:numId w:val="0"/>
        </w:numPr>
        <w:ind w:left="720"/>
      </w:pPr>
    </w:p>
    <w:p w14:paraId="36573E2D" w14:textId="77777777" w:rsidR="007E5448" w:rsidRDefault="006724B2" w:rsidP="00392D2C">
      <w:pPr>
        <w:pStyle w:val="Style2"/>
      </w:pPr>
      <w:bookmarkStart w:id="712" w:name="_Toc29216045"/>
      <w:r w:rsidRPr="006724B2">
        <w:t xml:space="preserve">AVAILABILITY OF MEETING SPACE: </w:t>
      </w:r>
      <w:r w:rsidR="007E5448" w:rsidRPr="006724B2">
        <w:t>Access to common area meeting space, shall be made equally available, at no cost, to all Candidates and/or Members desiring to use such space for any reason reasonably related to a membership vote.  The Association may meet the requirements of this section by hosting a “Meet the Candidates Night”, or other such special meeting, so long as every Candidate and/or Member is provided with an equal opportunity to participate in the event.</w:t>
      </w:r>
      <w:bookmarkEnd w:id="712"/>
      <w:r w:rsidR="007E5448" w:rsidRPr="006724B2">
        <w:t xml:space="preserve">  </w:t>
      </w:r>
    </w:p>
    <w:p w14:paraId="4BF91785" w14:textId="77777777" w:rsidR="00392D2C" w:rsidRPr="00392D2C" w:rsidRDefault="00392D2C" w:rsidP="00392D2C">
      <w:pPr>
        <w:pStyle w:val="Style2"/>
        <w:numPr>
          <w:ilvl w:val="0"/>
          <w:numId w:val="0"/>
        </w:numPr>
      </w:pPr>
    </w:p>
    <w:p w14:paraId="2E08149F" w14:textId="77777777" w:rsidR="007E5448" w:rsidRPr="006724B2" w:rsidRDefault="006724B2" w:rsidP="003F5761">
      <w:pPr>
        <w:pStyle w:val="Style2"/>
      </w:pPr>
      <w:bookmarkStart w:id="713" w:name="_Toc29216046"/>
      <w:r w:rsidRPr="006724B2">
        <w:t xml:space="preserve">SELECTION OF INSPECTOR(S) OF ELECTION: </w:t>
      </w:r>
      <w:r w:rsidR="007E5448" w:rsidRPr="006724B2">
        <w:t>Prior to the presentation of any issue to the Members for a membership vote, the Board may appoint one (1) or three (3) Inspector(s) of Election.  In the absence of a specific appointment by the Board, or in the event that an appointed Inspector is unable or unwilling to serve, then the Members in attendance at any duly held meeting of the Members at which a quorum is present may elect an Inspector or Inspectors to serve.</w:t>
      </w:r>
      <w:bookmarkEnd w:id="713"/>
      <w:r w:rsidR="007E5448" w:rsidRPr="006724B2">
        <w:t xml:space="preserve">   </w:t>
      </w:r>
    </w:p>
    <w:p w14:paraId="070BE04C" w14:textId="77777777" w:rsidR="007E5448" w:rsidRPr="008A1D0D" w:rsidRDefault="007E5448" w:rsidP="007E5448">
      <w:pPr>
        <w:pStyle w:val="ListParagraph"/>
        <w:rPr>
          <w:rFonts w:asciiTheme="minorHAnsi" w:hAnsiTheme="minorHAnsi" w:cstheme="minorHAnsi"/>
          <w:sz w:val="22"/>
          <w:szCs w:val="22"/>
        </w:rPr>
      </w:pPr>
      <w:r w:rsidRPr="008A1D0D">
        <w:rPr>
          <w:rFonts w:asciiTheme="minorHAnsi" w:hAnsiTheme="minorHAnsi" w:cstheme="minorHAnsi"/>
          <w:sz w:val="22"/>
          <w:szCs w:val="22"/>
        </w:rPr>
        <w:t xml:space="preserve">An Inspector may be any person or entity other than: (1) a Director; (2) a Candidate; (3) a Director’s relations; or (4) a Candidate’s relations.  Any Inspector of Election must be an independent third party.  An independent third party may not be a person, business entity, or subdivision of a business entity who is currently employed or under contract to the Association for any compensable services other than serving as an Inspector of Election. </w:t>
      </w:r>
    </w:p>
    <w:p w14:paraId="6DA8707D" w14:textId="77777777" w:rsidR="007E5448" w:rsidRPr="008A1D0D" w:rsidRDefault="007E5448" w:rsidP="007E5448">
      <w:pPr>
        <w:pStyle w:val="ListParagraph"/>
        <w:rPr>
          <w:rFonts w:asciiTheme="minorHAnsi" w:hAnsiTheme="minorHAnsi" w:cstheme="minorHAnsi"/>
          <w:sz w:val="22"/>
          <w:szCs w:val="22"/>
        </w:rPr>
      </w:pPr>
      <w:r w:rsidRPr="008A1D0D">
        <w:rPr>
          <w:rFonts w:asciiTheme="minorHAnsi" w:hAnsiTheme="minorHAnsi" w:cstheme="minorHAnsi"/>
          <w:sz w:val="22"/>
          <w:szCs w:val="22"/>
        </w:rPr>
        <w:t xml:space="preserve">The Inspector of Election may appoint and oversee additional persons to verify signatures and to count and tabulate votes as the Inspector of Election deems appropriate, provided that the additional persons satisfy the eligibility requirements for service as an Inspector of Election.  </w:t>
      </w:r>
    </w:p>
    <w:p w14:paraId="71F0640B" w14:textId="77777777" w:rsidR="007E5448" w:rsidRPr="008A1D0D" w:rsidRDefault="007E5448" w:rsidP="007E5448">
      <w:pPr>
        <w:pStyle w:val="ListParagraph"/>
        <w:rPr>
          <w:rFonts w:asciiTheme="minorHAnsi" w:hAnsiTheme="minorHAnsi" w:cstheme="minorHAnsi"/>
          <w:sz w:val="22"/>
          <w:szCs w:val="22"/>
        </w:rPr>
      </w:pPr>
      <w:r w:rsidRPr="008A1D0D">
        <w:rPr>
          <w:rFonts w:asciiTheme="minorHAnsi" w:hAnsiTheme="minorHAnsi" w:cstheme="minorHAnsi"/>
          <w:sz w:val="22"/>
          <w:szCs w:val="22"/>
        </w:rPr>
        <w:t>In the absence of a more specific determination by the Inspector(s) of Election, the Association’s management company shall retain the candidate registration list, voter list, ballots, signed voter envelopes, and any proxies (the “Election Materials”) for a period of three years following the election.</w:t>
      </w:r>
    </w:p>
    <w:p w14:paraId="2E3AE4EC" w14:textId="77777777" w:rsidR="007E5448" w:rsidRPr="008A1D0D" w:rsidRDefault="007E5448" w:rsidP="007E5448">
      <w:pPr>
        <w:pStyle w:val="ListParagraph"/>
        <w:rPr>
          <w:rFonts w:asciiTheme="minorHAnsi" w:hAnsiTheme="minorHAnsi" w:cstheme="minorHAnsi"/>
          <w:sz w:val="22"/>
          <w:szCs w:val="22"/>
        </w:rPr>
      </w:pPr>
      <w:r w:rsidRPr="008A1D0D">
        <w:rPr>
          <w:rFonts w:asciiTheme="minorHAnsi" w:hAnsiTheme="minorHAnsi" w:cstheme="minorHAnsi"/>
          <w:sz w:val="22"/>
          <w:szCs w:val="22"/>
        </w:rPr>
        <w:lastRenderedPageBreak/>
        <w:t>An inspector of elections shall perform all duties impartially, in good faith, to the best of the Inspector of Election’s ability, as expeditiously as practical, and in a manner that protects the interest of all Members of the Association.</w:t>
      </w:r>
    </w:p>
    <w:p w14:paraId="246CED01" w14:textId="77777777" w:rsidR="007E5448" w:rsidRPr="008A1D0D" w:rsidRDefault="007E5448" w:rsidP="007E5448">
      <w:pPr>
        <w:pStyle w:val="ListParagraph"/>
        <w:rPr>
          <w:rFonts w:asciiTheme="minorHAnsi" w:hAnsiTheme="minorHAnsi" w:cstheme="minorHAnsi"/>
          <w:sz w:val="22"/>
          <w:szCs w:val="22"/>
        </w:rPr>
      </w:pPr>
    </w:p>
    <w:p w14:paraId="01CD0CD8" w14:textId="77777777" w:rsidR="007E5448" w:rsidRPr="006724B2" w:rsidRDefault="006724B2" w:rsidP="003F5761">
      <w:pPr>
        <w:pStyle w:val="Style2"/>
      </w:pPr>
      <w:bookmarkStart w:id="714" w:name="_Toc29216047"/>
      <w:r w:rsidRPr="006724B2">
        <w:t xml:space="preserve">MEETING CONDUCT: </w:t>
      </w:r>
      <w:r w:rsidR="007E5448" w:rsidRPr="006724B2">
        <w:t>Any counting of ballots shall be done at an open meeting of the membership or the Board of Directors.  Any Candidate or Member may observe the count, but shall stand at least five feet away from the Inspector(s).  No person may harass, cajole or otherwise interfere with the Inspector(s) of Election while the count is taking place.  Persons not specifically authorized to do so may not touch any secret ballot or other election materials.  All ballots will be made available for inspection by any Candidate or Member during regular business hours at the Association’s management office once the meeting is concluded.  Any person violating this section may be asked by the Inspector or the meeting chair to leave the meeting to prevent further disruption.</w:t>
      </w:r>
      <w:bookmarkEnd w:id="714"/>
    </w:p>
    <w:p w14:paraId="327266E7" w14:textId="77777777" w:rsidR="008240D5" w:rsidRDefault="008240D5" w:rsidP="008240D5">
      <w:pPr>
        <w:pStyle w:val="ListParagraph"/>
        <w:rPr>
          <w:rFonts w:asciiTheme="minorHAnsi" w:hAnsiTheme="minorHAnsi" w:cstheme="minorHAnsi"/>
          <w:b/>
          <w:sz w:val="22"/>
          <w:szCs w:val="22"/>
        </w:rPr>
      </w:pPr>
    </w:p>
    <w:p w14:paraId="69E27ABE" w14:textId="77777777" w:rsidR="00326A85" w:rsidRPr="008A1D0D" w:rsidRDefault="00326A85" w:rsidP="008240D5">
      <w:pPr>
        <w:pStyle w:val="ListParagraph"/>
        <w:rPr>
          <w:rFonts w:asciiTheme="minorHAnsi" w:hAnsiTheme="minorHAnsi" w:cstheme="minorHAnsi"/>
          <w:b/>
          <w:sz w:val="22"/>
          <w:szCs w:val="22"/>
        </w:rPr>
      </w:pPr>
    </w:p>
    <w:p w14:paraId="308BBF2A" w14:textId="77777777" w:rsidR="00544DB4" w:rsidRDefault="00544DB4">
      <w:pPr>
        <w:rPr>
          <w:rFonts w:asciiTheme="minorHAnsi" w:hAnsiTheme="minorHAnsi"/>
          <w:b/>
        </w:rPr>
      </w:pPr>
      <w:r>
        <w:rPr>
          <w:rFonts w:asciiTheme="minorHAnsi" w:hAnsiTheme="minorHAnsi"/>
          <w:b/>
        </w:rPr>
        <w:br w:type="page"/>
      </w:r>
    </w:p>
    <w:p w14:paraId="7C31768F" w14:textId="77777777" w:rsidR="00934743" w:rsidRPr="00392D2C" w:rsidRDefault="00647929" w:rsidP="006F6FBE">
      <w:pPr>
        <w:contextualSpacing/>
        <w:jc w:val="center"/>
        <w:rPr>
          <w:rFonts w:asciiTheme="minorHAnsi" w:hAnsiTheme="minorHAnsi" w:cstheme="minorHAnsi"/>
          <w:b/>
        </w:rPr>
      </w:pPr>
      <w:r w:rsidRPr="00392D2C">
        <w:rPr>
          <w:rFonts w:asciiTheme="minorHAnsi" w:hAnsiTheme="minorHAnsi" w:cstheme="minorHAnsi"/>
          <w:b/>
        </w:rPr>
        <w:lastRenderedPageBreak/>
        <w:t>EXHIBIT 1</w:t>
      </w:r>
    </w:p>
    <w:p w14:paraId="109E5705" w14:textId="77777777" w:rsidR="00DE1FFD" w:rsidRPr="00392D2C" w:rsidRDefault="00DE1FFD" w:rsidP="006F6FBE">
      <w:pPr>
        <w:tabs>
          <w:tab w:val="left" w:pos="540"/>
          <w:tab w:val="left" w:pos="720"/>
          <w:tab w:val="left" w:pos="1080"/>
        </w:tabs>
        <w:ind w:left="540" w:hanging="540"/>
        <w:contextualSpacing/>
        <w:jc w:val="center"/>
        <w:rPr>
          <w:rFonts w:asciiTheme="minorHAnsi" w:hAnsiTheme="minorHAnsi" w:cstheme="minorHAnsi"/>
          <w:b/>
          <w:sz w:val="22"/>
          <w:szCs w:val="22"/>
        </w:rPr>
      </w:pPr>
      <w:r w:rsidRPr="00392D2C">
        <w:rPr>
          <w:rFonts w:asciiTheme="minorHAnsi" w:hAnsiTheme="minorHAnsi" w:cstheme="minorHAnsi"/>
          <w:b/>
          <w:sz w:val="22"/>
          <w:szCs w:val="22"/>
        </w:rPr>
        <w:t>GREAT PARK</w:t>
      </w:r>
    </w:p>
    <w:p w14:paraId="257D1317" w14:textId="77777777" w:rsidR="00DE1FFD" w:rsidRPr="00392D2C" w:rsidRDefault="00DE1FFD" w:rsidP="006F6FBE">
      <w:pPr>
        <w:tabs>
          <w:tab w:val="left" w:pos="540"/>
          <w:tab w:val="left" w:pos="720"/>
          <w:tab w:val="left" w:pos="1080"/>
        </w:tabs>
        <w:ind w:left="540" w:hanging="540"/>
        <w:contextualSpacing/>
        <w:jc w:val="center"/>
        <w:rPr>
          <w:rFonts w:asciiTheme="minorHAnsi" w:hAnsiTheme="minorHAnsi" w:cstheme="minorHAnsi"/>
          <w:b/>
          <w:sz w:val="22"/>
          <w:szCs w:val="22"/>
        </w:rPr>
      </w:pPr>
      <w:r w:rsidRPr="00392D2C">
        <w:rPr>
          <w:rFonts w:asciiTheme="minorHAnsi" w:hAnsiTheme="minorHAnsi" w:cstheme="minorHAnsi"/>
          <w:b/>
          <w:sz w:val="22"/>
          <w:szCs w:val="22"/>
        </w:rPr>
        <w:t>FINE SCHEDULE</w:t>
      </w:r>
    </w:p>
    <w:p w14:paraId="4A521CA4" w14:textId="77777777" w:rsidR="00DE1FFD" w:rsidRPr="00392D2C" w:rsidRDefault="00DE1FFD" w:rsidP="006F6FBE">
      <w:pPr>
        <w:tabs>
          <w:tab w:val="left" w:pos="540"/>
          <w:tab w:val="left" w:pos="720"/>
          <w:tab w:val="left" w:pos="1080"/>
        </w:tabs>
        <w:ind w:left="720" w:hanging="720"/>
        <w:contextualSpacing/>
        <w:rPr>
          <w:rFonts w:asciiTheme="minorHAnsi" w:hAnsiTheme="minorHAnsi" w:cstheme="minorHAnsi"/>
          <w:sz w:val="22"/>
          <w:szCs w:val="22"/>
        </w:rPr>
      </w:pPr>
    </w:p>
    <w:p w14:paraId="4B219DC3" w14:textId="77777777" w:rsidR="00DE1FFD" w:rsidRPr="00392D2C" w:rsidRDefault="00DE1FFD" w:rsidP="00F97658">
      <w:pPr>
        <w:pStyle w:val="BodyText"/>
        <w:rPr>
          <w:rFonts w:asciiTheme="minorHAnsi" w:hAnsiTheme="minorHAnsi" w:cstheme="minorHAnsi"/>
        </w:rPr>
      </w:pPr>
      <w:r w:rsidRPr="00392D2C">
        <w:rPr>
          <w:rFonts w:asciiTheme="minorHAnsi" w:hAnsiTheme="minorHAnsi" w:cstheme="minorHAnsi"/>
        </w:rPr>
        <w:t>LEVELS OF FINE PROGRESSION</w:t>
      </w:r>
    </w:p>
    <w:p w14:paraId="63AE280A" w14:textId="77777777" w:rsidR="00DE1FFD" w:rsidRPr="00392D2C" w:rsidRDefault="00DE1FFD" w:rsidP="006F6FBE">
      <w:pPr>
        <w:tabs>
          <w:tab w:val="left" w:pos="720"/>
        </w:tabs>
        <w:contextualSpacing/>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394"/>
        <w:gridCol w:w="2250"/>
        <w:gridCol w:w="2610"/>
      </w:tblGrid>
      <w:tr w:rsidR="00DE1FFD" w:rsidRPr="00392D2C" w14:paraId="2A0C7CA8" w14:textId="77777777" w:rsidTr="008F36E6">
        <w:tc>
          <w:tcPr>
            <w:tcW w:w="2214" w:type="dxa"/>
            <w:tcBorders>
              <w:top w:val="nil"/>
              <w:left w:val="nil"/>
              <w:bottom w:val="single" w:sz="4" w:space="0" w:color="auto"/>
              <w:right w:val="single" w:sz="4" w:space="0" w:color="auto"/>
            </w:tcBorders>
          </w:tcPr>
          <w:p w14:paraId="2B42FE8C"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22"/>
                <w:szCs w:val="22"/>
              </w:rPr>
            </w:pPr>
          </w:p>
        </w:tc>
        <w:tc>
          <w:tcPr>
            <w:tcW w:w="2394" w:type="dxa"/>
            <w:tcBorders>
              <w:left w:val="single" w:sz="4" w:space="0" w:color="auto"/>
            </w:tcBorders>
          </w:tcPr>
          <w:p w14:paraId="442BFE73"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bCs/>
                <w:sz w:val="22"/>
                <w:szCs w:val="22"/>
              </w:rPr>
            </w:pPr>
            <w:r w:rsidRPr="00392D2C">
              <w:rPr>
                <w:rFonts w:asciiTheme="minorHAnsi" w:hAnsiTheme="minorHAnsi" w:cstheme="minorHAnsi"/>
                <w:bCs/>
                <w:sz w:val="22"/>
                <w:szCs w:val="22"/>
              </w:rPr>
              <w:t>1</w:t>
            </w:r>
            <w:r w:rsidRPr="00392D2C">
              <w:rPr>
                <w:rFonts w:asciiTheme="minorHAnsi" w:hAnsiTheme="minorHAnsi" w:cstheme="minorHAnsi"/>
                <w:bCs/>
                <w:sz w:val="22"/>
                <w:szCs w:val="22"/>
                <w:vertAlign w:val="superscript"/>
              </w:rPr>
              <w:t>st</w:t>
            </w:r>
            <w:r w:rsidRPr="00392D2C">
              <w:rPr>
                <w:rFonts w:asciiTheme="minorHAnsi" w:hAnsiTheme="minorHAnsi" w:cstheme="minorHAnsi"/>
                <w:bCs/>
                <w:sz w:val="22"/>
                <w:szCs w:val="22"/>
              </w:rPr>
              <w:t xml:space="preserve"> Fine</w:t>
            </w:r>
          </w:p>
        </w:tc>
        <w:tc>
          <w:tcPr>
            <w:tcW w:w="2250" w:type="dxa"/>
          </w:tcPr>
          <w:p w14:paraId="66CD6774"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bCs/>
                <w:sz w:val="22"/>
                <w:szCs w:val="22"/>
              </w:rPr>
            </w:pPr>
            <w:r w:rsidRPr="00392D2C">
              <w:rPr>
                <w:rFonts w:asciiTheme="minorHAnsi" w:hAnsiTheme="minorHAnsi" w:cstheme="minorHAnsi"/>
                <w:bCs/>
                <w:sz w:val="22"/>
                <w:szCs w:val="22"/>
              </w:rPr>
              <w:t>2</w:t>
            </w:r>
            <w:r w:rsidRPr="00392D2C">
              <w:rPr>
                <w:rFonts w:asciiTheme="minorHAnsi" w:hAnsiTheme="minorHAnsi" w:cstheme="minorHAnsi"/>
                <w:bCs/>
                <w:sz w:val="22"/>
                <w:szCs w:val="22"/>
                <w:vertAlign w:val="superscript"/>
              </w:rPr>
              <w:t>nd</w:t>
            </w:r>
            <w:r w:rsidRPr="00392D2C">
              <w:rPr>
                <w:rFonts w:asciiTheme="minorHAnsi" w:hAnsiTheme="minorHAnsi" w:cstheme="minorHAnsi"/>
                <w:bCs/>
                <w:sz w:val="22"/>
                <w:szCs w:val="22"/>
              </w:rPr>
              <w:t xml:space="preserve"> Fine</w:t>
            </w:r>
          </w:p>
        </w:tc>
        <w:tc>
          <w:tcPr>
            <w:tcW w:w="2610" w:type="dxa"/>
          </w:tcPr>
          <w:p w14:paraId="7106B9A2"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bCs/>
                <w:sz w:val="22"/>
                <w:szCs w:val="22"/>
              </w:rPr>
            </w:pPr>
            <w:r w:rsidRPr="00392D2C">
              <w:rPr>
                <w:rFonts w:asciiTheme="minorHAnsi" w:hAnsiTheme="minorHAnsi" w:cstheme="minorHAnsi"/>
                <w:bCs/>
                <w:sz w:val="22"/>
                <w:szCs w:val="22"/>
              </w:rPr>
              <w:t>3</w:t>
            </w:r>
            <w:r w:rsidRPr="00392D2C">
              <w:rPr>
                <w:rFonts w:asciiTheme="minorHAnsi" w:hAnsiTheme="minorHAnsi" w:cstheme="minorHAnsi"/>
                <w:bCs/>
                <w:sz w:val="22"/>
                <w:szCs w:val="22"/>
                <w:vertAlign w:val="superscript"/>
              </w:rPr>
              <w:t>rd</w:t>
            </w:r>
            <w:r w:rsidRPr="00392D2C">
              <w:rPr>
                <w:rFonts w:asciiTheme="minorHAnsi" w:hAnsiTheme="minorHAnsi" w:cstheme="minorHAnsi"/>
                <w:bCs/>
                <w:sz w:val="22"/>
                <w:szCs w:val="22"/>
              </w:rPr>
              <w:t xml:space="preserve"> Fine</w:t>
            </w:r>
          </w:p>
        </w:tc>
      </w:tr>
      <w:tr w:rsidR="00DE1FFD" w:rsidRPr="00392D2C" w14:paraId="1F5C0497" w14:textId="77777777" w:rsidTr="008F36E6">
        <w:tc>
          <w:tcPr>
            <w:tcW w:w="2214" w:type="dxa"/>
            <w:tcBorders>
              <w:top w:val="single" w:sz="4" w:space="0" w:color="auto"/>
            </w:tcBorders>
          </w:tcPr>
          <w:p w14:paraId="3C16F5CC" w14:textId="77777777" w:rsidR="00DE1FFD" w:rsidRPr="00392D2C" w:rsidRDefault="00DE1FFD" w:rsidP="006F6FBE">
            <w:pPr>
              <w:pStyle w:val="Heade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22"/>
                <w:szCs w:val="22"/>
              </w:rPr>
            </w:pPr>
            <w:r w:rsidRPr="00392D2C">
              <w:rPr>
                <w:rFonts w:asciiTheme="minorHAnsi" w:hAnsiTheme="minorHAnsi" w:cstheme="minorHAnsi"/>
                <w:sz w:val="22"/>
                <w:szCs w:val="22"/>
              </w:rPr>
              <w:t>Level 1  *</w:t>
            </w:r>
          </w:p>
        </w:tc>
        <w:tc>
          <w:tcPr>
            <w:tcW w:w="2394" w:type="dxa"/>
          </w:tcPr>
          <w:p w14:paraId="57E078DC"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$100</w:t>
            </w:r>
          </w:p>
        </w:tc>
        <w:tc>
          <w:tcPr>
            <w:tcW w:w="2250" w:type="dxa"/>
          </w:tcPr>
          <w:p w14:paraId="59898363"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$200</w:t>
            </w:r>
          </w:p>
        </w:tc>
        <w:tc>
          <w:tcPr>
            <w:tcW w:w="2610" w:type="dxa"/>
          </w:tcPr>
          <w:p w14:paraId="0B824349"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$300</w:t>
            </w:r>
          </w:p>
        </w:tc>
      </w:tr>
      <w:tr w:rsidR="00DE1FFD" w:rsidRPr="00392D2C" w14:paraId="7D4A0B1A" w14:textId="77777777" w:rsidTr="008F36E6">
        <w:tc>
          <w:tcPr>
            <w:tcW w:w="2214" w:type="dxa"/>
          </w:tcPr>
          <w:p w14:paraId="2828C9C2"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22"/>
                <w:szCs w:val="22"/>
              </w:rPr>
            </w:pPr>
            <w:r w:rsidRPr="00392D2C">
              <w:rPr>
                <w:rFonts w:asciiTheme="minorHAnsi" w:hAnsiTheme="minorHAnsi" w:cstheme="minorHAnsi"/>
                <w:sz w:val="22"/>
                <w:szCs w:val="22"/>
              </w:rPr>
              <w:t>Level 2  *</w:t>
            </w:r>
          </w:p>
        </w:tc>
        <w:tc>
          <w:tcPr>
            <w:tcW w:w="2394" w:type="dxa"/>
          </w:tcPr>
          <w:p w14:paraId="3FD0D418"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$200</w:t>
            </w:r>
          </w:p>
        </w:tc>
        <w:tc>
          <w:tcPr>
            <w:tcW w:w="2250" w:type="dxa"/>
          </w:tcPr>
          <w:p w14:paraId="49657489"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$300</w:t>
            </w:r>
          </w:p>
        </w:tc>
        <w:tc>
          <w:tcPr>
            <w:tcW w:w="2610" w:type="dxa"/>
          </w:tcPr>
          <w:p w14:paraId="5434811D"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$400</w:t>
            </w:r>
          </w:p>
        </w:tc>
      </w:tr>
      <w:tr w:rsidR="00DE1FFD" w:rsidRPr="00392D2C" w14:paraId="75FE1B6A" w14:textId="77777777" w:rsidTr="008F36E6">
        <w:trPr>
          <w:trHeight w:val="98"/>
        </w:trPr>
        <w:tc>
          <w:tcPr>
            <w:tcW w:w="2214" w:type="dxa"/>
          </w:tcPr>
          <w:p w14:paraId="1C98CEEC"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22"/>
                <w:szCs w:val="22"/>
              </w:rPr>
            </w:pPr>
            <w:r w:rsidRPr="00392D2C">
              <w:rPr>
                <w:rFonts w:asciiTheme="minorHAnsi" w:hAnsiTheme="minorHAnsi" w:cstheme="minorHAnsi"/>
                <w:sz w:val="22"/>
                <w:szCs w:val="22"/>
              </w:rPr>
              <w:t>Level 3  *</w:t>
            </w:r>
          </w:p>
        </w:tc>
        <w:tc>
          <w:tcPr>
            <w:tcW w:w="2394" w:type="dxa"/>
          </w:tcPr>
          <w:p w14:paraId="2D46EB8F"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$300</w:t>
            </w:r>
          </w:p>
        </w:tc>
        <w:tc>
          <w:tcPr>
            <w:tcW w:w="2250" w:type="dxa"/>
          </w:tcPr>
          <w:p w14:paraId="14C78CCB"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$400</w:t>
            </w:r>
          </w:p>
        </w:tc>
        <w:tc>
          <w:tcPr>
            <w:tcW w:w="2610" w:type="dxa"/>
          </w:tcPr>
          <w:p w14:paraId="4670F1EE" w14:textId="77777777" w:rsidR="00DE1FFD" w:rsidRPr="00392D2C" w:rsidRDefault="00DE1FFD" w:rsidP="006F6FBE">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heme="minorHAnsi" w:hAnsiTheme="minorHAnsi" w:cstheme="minorHAnsi"/>
                <w:sz w:val="22"/>
                <w:szCs w:val="22"/>
              </w:rPr>
            </w:pPr>
            <w:r w:rsidRPr="00392D2C">
              <w:rPr>
                <w:rFonts w:asciiTheme="minorHAnsi" w:hAnsiTheme="minorHAnsi" w:cstheme="minorHAnsi"/>
                <w:sz w:val="22"/>
                <w:szCs w:val="22"/>
              </w:rPr>
              <w:t>$500</w:t>
            </w:r>
          </w:p>
        </w:tc>
      </w:tr>
    </w:tbl>
    <w:p w14:paraId="306E9730" w14:textId="77777777" w:rsidR="00DE1FFD" w:rsidRPr="00392D2C" w:rsidRDefault="00DE1FFD" w:rsidP="006F6FBE">
      <w:pPr>
        <w:tabs>
          <w:tab w:val="left" w:pos="720"/>
        </w:tabs>
        <w:contextualSpacing/>
        <w:jc w:val="center"/>
        <w:rPr>
          <w:rFonts w:asciiTheme="minorHAnsi" w:hAnsiTheme="minorHAnsi" w:cstheme="minorHAnsi"/>
          <w:bCs/>
          <w:sz w:val="22"/>
          <w:szCs w:val="22"/>
        </w:rPr>
      </w:pPr>
    </w:p>
    <w:p w14:paraId="1DAAD2A6" w14:textId="77777777" w:rsidR="00DE1FFD" w:rsidRPr="00392D2C" w:rsidRDefault="00DE1FFD" w:rsidP="00F97658">
      <w:pPr>
        <w:pStyle w:val="BodyText"/>
        <w:rPr>
          <w:rFonts w:asciiTheme="minorHAnsi" w:hAnsiTheme="minorHAnsi" w:cstheme="minorHAnsi"/>
        </w:rPr>
      </w:pPr>
      <w:r w:rsidRPr="00392D2C">
        <w:rPr>
          <w:rFonts w:asciiTheme="minorHAnsi" w:hAnsiTheme="minorHAnsi" w:cstheme="minorHAnsi"/>
        </w:rPr>
        <w:t>VIOLATION FINE &amp; CONTINUING ENFORCEMENT GUIDELINE</w:t>
      </w:r>
    </w:p>
    <w:p w14:paraId="3D5FE559" w14:textId="77777777" w:rsidR="00DE1FFD" w:rsidRPr="00392D2C" w:rsidRDefault="00DE1FFD" w:rsidP="006F6FBE">
      <w:pPr>
        <w:tabs>
          <w:tab w:val="left" w:pos="720"/>
        </w:tabs>
        <w:contextualSpacing/>
        <w:jc w:val="center"/>
        <w:rPr>
          <w:rFonts w:asciiTheme="minorHAnsi" w:hAnsiTheme="minorHAnsi" w:cstheme="minorHAnsi"/>
          <w:sz w:val="22"/>
          <w:szCs w:val="22"/>
        </w:rPr>
      </w:pPr>
    </w:p>
    <w:p w14:paraId="22EE6645" w14:textId="77777777" w:rsidR="00DE1FFD" w:rsidRPr="00392D2C" w:rsidRDefault="00DE1FFD" w:rsidP="006E7C88">
      <w:pPr>
        <w:pStyle w:val="BodyText"/>
        <w:rPr>
          <w:rFonts w:asciiTheme="minorHAnsi" w:hAnsiTheme="minorHAnsi" w:cstheme="minorHAnsi"/>
        </w:rPr>
      </w:pPr>
      <w:r w:rsidRPr="00392D2C">
        <w:rPr>
          <w:rFonts w:asciiTheme="minorHAnsi" w:hAnsiTheme="minorHAnsi" w:cstheme="minorHAnsi"/>
        </w:rPr>
        <w:t>Level 1</w:t>
      </w:r>
    </w:p>
    <w:tbl>
      <w:tblPr>
        <w:tblW w:w="10782" w:type="dxa"/>
        <w:tblInd w:w="18" w:type="dxa"/>
        <w:tblLayout w:type="fixed"/>
        <w:tblLook w:val="0000" w:firstRow="0" w:lastRow="0" w:firstColumn="0" w:lastColumn="0" w:noHBand="0" w:noVBand="0"/>
      </w:tblPr>
      <w:tblGrid>
        <w:gridCol w:w="3150"/>
        <w:gridCol w:w="3762"/>
        <w:gridCol w:w="3870"/>
      </w:tblGrid>
      <w:tr w:rsidR="00DE1FFD" w:rsidRPr="00392D2C" w14:paraId="2C438CB7" w14:textId="77777777" w:rsidTr="0076711F">
        <w:tc>
          <w:tcPr>
            <w:tcW w:w="3150" w:type="dxa"/>
          </w:tcPr>
          <w:p w14:paraId="2ED61DDD" w14:textId="37E3EB98" w:rsidR="00DE1FFD" w:rsidRPr="00392D2C" w:rsidRDefault="00DE1FFD" w:rsidP="006F6FBE">
            <w:pPr>
              <w:numPr>
                <w:ilvl w:val="0"/>
                <w:numId w:val="4"/>
              </w:numPr>
              <w:tabs>
                <w:tab w:val="left" w:pos="5040"/>
              </w:tabs>
              <w:contextualSpacing/>
              <w:rPr>
                <w:rFonts w:asciiTheme="minorHAnsi" w:hAnsiTheme="minorHAnsi" w:cstheme="minorHAnsi"/>
                <w:sz w:val="22"/>
                <w:szCs w:val="22"/>
              </w:rPr>
            </w:pPr>
            <w:r w:rsidRPr="00392D2C">
              <w:rPr>
                <w:rFonts w:asciiTheme="minorHAnsi" w:hAnsiTheme="minorHAnsi" w:cstheme="minorHAnsi"/>
                <w:sz w:val="22"/>
                <w:szCs w:val="22"/>
              </w:rPr>
              <w:t>Basketball Backboards</w:t>
            </w:r>
          </w:p>
        </w:tc>
        <w:tc>
          <w:tcPr>
            <w:tcW w:w="3762" w:type="dxa"/>
          </w:tcPr>
          <w:p w14:paraId="674474FC" w14:textId="77777777" w:rsidR="00DE1FFD" w:rsidRPr="00392D2C" w:rsidRDefault="00DE1FFD" w:rsidP="006F6FBE">
            <w:pPr>
              <w:numPr>
                <w:ilvl w:val="0"/>
                <w:numId w:val="4"/>
              </w:numPr>
              <w:tabs>
                <w:tab w:val="left" w:pos="5040"/>
              </w:tabs>
              <w:contextualSpacing/>
              <w:rPr>
                <w:rFonts w:asciiTheme="minorHAnsi" w:hAnsiTheme="minorHAnsi" w:cstheme="minorHAnsi"/>
                <w:sz w:val="22"/>
                <w:szCs w:val="22"/>
                <w:lang w:val="fr-FR"/>
              </w:rPr>
            </w:pPr>
            <w:r w:rsidRPr="00392D2C">
              <w:rPr>
                <w:rFonts w:asciiTheme="minorHAnsi" w:hAnsiTheme="minorHAnsi" w:cstheme="minorHAnsi"/>
                <w:sz w:val="22"/>
                <w:szCs w:val="22"/>
                <w:lang w:val="fr-FR"/>
              </w:rPr>
              <w:t>Signs</w:t>
            </w:r>
          </w:p>
        </w:tc>
        <w:tc>
          <w:tcPr>
            <w:tcW w:w="3870" w:type="dxa"/>
          </w:tcPr>
          <w:p w14:paraId="4848CF3F" w14:textId="2133EEA2" w:rsidR="00DE1FFD" w:rsidRPr="00392D2C" w:rsidRDefault="00DE1FFD" w:rsidP="006F6FBE">
            <w:pPr>
              <w:pStyle w:val="Header"/>
              <w:numPr>
                <w:ilvl w:val="0"/>
                <w:numId w:val="4"/>
              </w:numPr>
              <w:tabs>
                <w:tab w:val="clear" w:pos="4320"/>
                <w:tab w:val="clear" w:pos="8640"/>
                <w:tab w:val="left" w:pos="5040"/>
              </w:tabs>
              <w:contextualSpacing/>
              <w:rPr>
                <w:rFonts w:asciiTheme="minorHAnsi" w:hAnsiTheme="minorHAnsi" w:cstheme="minorHAnsi"/>
                <w:sz w:val="22"/>
                <w:szCs w:val="22"/>
                <w:lang w:val="fr-FR"/>
              </w:rPr>
            </w:pPr>
            <w:r w:rsidRPr="00392D2C">
              <w:rPr>
                <w:rFonts w:asciiTheme="minorHAnsi" w:hAnsiTheme="minorHAnsi" w:cstheme="minorHAnsi"/>
                <w:sz w:val="22"/>
                <w:szCs w:val="22"/>
              </w:rPr>
              <w:t xml:space="preserve">Nuisance </w:t>
            </w:r>
            <w:del w:id="715" w:author="Author">
              <w:r w:rsidRPr="00392D2C" w:rsidDel="0076711F">
                <w:rPr>
                  <w:rFonts w:asciiTheme="minorHAnsi" w:hAnsiTheme="minorHAnsi" w:cstheme="minorHAnsi"/>
                  <w:sz w:val="22"/>
                  <w:szCs w:val="22"/>
                </w:rPr>
                <w:delText>(varies with impact)</w:delText>
              </w:r>
            </w:del>
          </w:p>
        </w:tc>
      </w:tr>
      <w:tr w:rsidR="00973BD1" w:rsidRPr="00392D2C" w14:paraId="1CEC0B5A" w14:textId="77777777" w:rsidTr="0076711F">
        <w:tc>
          <w:tcPr>
            <w:tcW w:w="3150" w:type="dxa"/>
          </w:tcPr>
          <w:p w14:paraId="367A0061" w14:textId="77777777" w:rsidR="00973BD1" w:rsidRPr="00392D2C" w:rsidRDefault="00973BD1" w:rsidP="006F6FBE">
            <w:pPr>
              <w:pStyle w:val="Header"/>
              <w:numPr>
                <w:ilvl w:val="0"/>
                <w:numId w:val="4"/>
              </w:numPr>
              <w:tabs>
                <w:tab w:val="clear" w:pos="4320"/>
                <w:tab w:val="clear" w:pos="8640"/>
                <w:tab w:val="left" w:pos="5040"/>
              </w:tabs>
              <w:contextualSpacing/>
              <w:rPr>
                <w:rFonts w:asciiTheme="minorHAnsi" w:hAnsiTheme="minorHAnsi" w:cstheme="minorHAnsi"/>
                <w:sz w:val="22"/>
                <w:szCs w:val="22"/>
              </w:rPr>
            </w:pPr>
            <w:r w:rsidRPr="00392D2C">
              <w:rPr>
                <w:rFonts w:asciiTheme="minorHAnsi" w:hAnsiTheme="minorHAnsi" w:cstheme="minorHAnsi"/>
                <w:sz w:val="22"/>
                <w:szCs w:val="22"/>
              </w:rPr>
              <w:t>Unsightly Items</w:t>
            </w:r>
          </w:p>
        </w:tc>
        <w:tc>
          <w:tcPr>
            <w:tcW w:w="3762" w:type="dxa"/>
          </w:tcPr>
          <w:p w14:paraId="016D500D" w14:textId="77777777" w:rsidR="00973BD1" w:rsidRPr="00392D2C" w:rsidRDefault="00973BD1" w:rsidP="006F6FBE">
            <w:pPr>
              <w:numPr>
                <w:ilvl w:val="0"/>
                <w:numId w:val="4"/>
              </w:numPr>
              <w:tabs>
                <w:tab w:val="left" w:pos="5040"/>
              </w:tabs>
              <w:contextualSpacing/>
              <w:rPr>
                <w:rFonts w:asciiTheme="minorHAnsi" w:hAnsiTheme="minorHAnsi" w:cstheme="minorHAnsi"/>
                <w:sz w:val="22"/>
                <w:szCs w:val="22"/>
              </w:rPr>
            </w:pPr>
            <w:r w:rsidRPr="00392D2C">
              <w:rPr>
                <w:rFonts w:asciiTheme="minorHAnsi" w:hAnsiTheme="minorHAnsi" w:cstheme="minorHAnsi"/>
                <w:sz w:val="22"/>
                <w:szCs w:val="22"/>
                <w:lang w:val="fr-FR"/>
              </w:rPr>
              <w:t>Garage Usage</w:t>
            </w:r>
          </w:p>
        </w:tc>
        <w:tc>
          <w:tcPr>
            <w:tcW w:w="3870" w:type="dxa"/>
          </w:tcPr>
          <w:p w14:paraId="59A4A8C9" w14:textId="604718D1" w:rsidR="0076711F" w:rsidRPr="0076711F" w:rsidRDefault="00973BD1" w:rsidP="0076711F">
            <w:pPr>
              <w:numPr>
                <w:ilvl w:val="0"/>
                <w:numId w:val="4"/>
              </w:numPr>
              <w:tabs>
                <w:tab w:val="left" w:pos="5040"/>
              </w:tabs>
              <w:contextualSpacing/>
              <w:rPr>
                <w:rFonts w:asciiTheme="minorHAnsi" w:hAnsiTheme="minorHAnsi" w:cstheme="minorHAnsi"/>
                <w:sz w:val="22"/>
                <w:szCs w:val="22"/>
              </w:rPr>
            </w:pPr>
            <w:r w:rsidRPr="00392D2C">
              <w:rPr>
                <w:rFonts w:asciiTheme="minorHAnsi" w:hAnsiTheme="minorHAnsi" w:cstheme="minorHAnsi"/>
                <w:sz w:val="22"/>
                <w:szCs w:val="22"/>
              </w:rPr>
              <w:t xml:space="preserve">Parking </w:t>
            </w:r>
          </w:p>
        </w:tc>
      </w:tr>
      <w:tr w:rsidR="00973BD1" w:rsidRPr="00392D2C" w14:paraId="736B3CFD" w14:textId="77777777" w:rsidTr="0076711F">
        <w:tc>
          <w:tcPr>
            <w:tcW w:w="3150" w:type="dxa"/>
          </w:tcPr>
          <w:p w14:paraId="267C42F4" w14:textId="1794434C" w:rsidR="003B4F46" w:rsidRPr="00392D2C" w:rsidRDefault="00973BD1" w:rsidP="006F6FBE">
            <w:pPr>
              <w:pStyle w:val="Header"/>
              <w:numPr>
                <w:ilvl w:val="0"/>
                <w:numId w:val="4"/>
              </w:numPr>
              <w:tabs>
                <w:tab w:val="clear" w:pos="4320"/>
                <w:tab w:val="clear" w:pos="8640"/>
                <w:tab w:val="left" w:pos="5040"/>
              </w:tabs>
              <w:ind w:left="342" w:hanging="342"/>
              <w:contextualSpacing/>
              <w:rPr>
                <w:rFonts w:asciiTheme="minorHAnsi" w:hAnsiTheme="minorHAnsi" w:cstheme="minorHAnsi"/>
                <w:sz w:val="22"/>
                <w:szCs w:val="22"/>
              </w:rPr>
            </w:pPr>
            <w:r w:rsidRPr="00392D2C">
              <w:rPr>
                <w:rFonts w:asciiTheme="minorHAnsi" w:hAnsiTheme="minorHAnsi" w:cstheme="minorHAnsi"/>
                <w:sz w:val="22"/>
                <w:szCs w:val="22"/>
              </w:rPr>
              <w:t xml:space="preserve">Landscape Maintenance (varies with size of area and impact) </w:t>
            </w:r>
          </w:p>
        </w:tc>
        <w:tc>
          <w:tcPr>
            <w:tcW w:w="3762" w:type="dxa"/>
          </w:tcPr>
          <w:p w14:paraId="08215A85" w14:textId="6DB35BF5" w:rsidR="00934743" w:rsidRPr="00392D2C" w:rsidRDefault="0076711F" w:rsidP="0076711F">
            <w:pPr>
              <w:pStyle w:val="Header"/>
              <w:numPr>
                <w:ilvl w:val="0"/>
                <w:numId w:val="4"/>
              </w:numPr>
              <w:tabs>
                <w:tab w:val="clear" w:pos="4320"/>
                <w:tab w:val="clear" w:pos="8640"/>
                <w:tab w:val="left" w:pos="5040"/>
              </w:tabs>
              <w:contextualSpacing/>
              <w:rPr>
                <w:rFonts w:asciiTheme="minorHAnsi" w:hAnsiTheme="minorHAnsi" w:cstheme="minorHAnsi"/>
                <w:sz w:val="22"/>
                <w:szCs w:val="22"/>
              </w:rPr>
            </w:pPr>
            <w:ins w:id="716" w:author="Author">
              <w:r>
                <w:rPr>
                  <w:rFonts w:asciiTheme="minorHAnsi" w:hAnsiTheme="minorHAnsi" w:cstheme="minorHAnsi"/>
                  <w:sz w:val="22"/>
                  <w:szCs w:val="22"/>
                </w:rPr>
                <w:t>Violation of Facility Use Agreement</w:t>
              </w:r>
            </w:ins>
          </w:p>
        </w:tc>
        <w:tc>
          <w:tcPr>
            <w:tcW w:w="3870" w:type="dxa"/>
          </w:tcPr>
          <w:p w14:paraId="029A458F" w14:textId="270F01F0" w:rsidR="00973BD1" w:rsidRPr="00392D2C" w:rsidRDefault="00804884" w:rsidP="0076711F">
            <w:pPr>
              <w:pStyle w:val="Header"/>
              <w:numPr>
                <w:ilvl w:val="0"/>
                <w:numId w:val="4"/>
              </w:numPr>
              <w:tabs>
                <w:tab w:val="clear" w:pos="4320"/>
                <w:tab w:val="clear" w:pos="8640"/>
                <w:tab w:val="left" w:pos="5040"/>
              </w:tabs>
              <w:contextualSpacing/>
              <w:rPr>
                <w:rFonts w:asciiTheme="minorHAnsi" w:hAnsiTheme="minorHAnsi" w:cstheme="minorHAnsi"/>
                <w:sz w:val="22"/>
                <w:szCs w:val="22"/>
              </w:rPr>
            </w:pPr>
            <w:ins w:id="717" w:author="Author">
              <w:r>
                <w:rPr>
                  <w:rFonts w:asciiTheme="minorHAnsi" w:hAnsiTheme="minorHAnsi" w:cstheme="minorHAnsi"/>
                  <w:sz w:val="22"/>
                  <w:szCs w:val="22"/>
                </w:rPr>
                <w:t xml:space="preserve">Improper Storage of </w:t>
              </w:r>
              <w:r w:rsidR="0076711F">
                <w:rPr>
                  <w:rFonts w:asciiTheme="minorHAnsi" w:hAnsiTheme="minorHAnsi" w:cstheme="minorHAnsi"/>
                  <w:sz w:val="22"/>
                  <w:szCs w:val="22"/>
                </w:rPr>
                <w:t>Trash</w:t>
              </w:r>
            </w:ins>
          </w:p>
        </w:tc>
      </w:tr>
    </w:tbl>
    <w:p w14:paraId="740F9F09" w14:textId="77777777" w:rsidR="00DE1FFD" w:rsidRPr="00392D2C" w:rsidRDefault="00DE1FFD" w:rsidP="006F6FBE">
      <w:pPr>
        <w:pStyle w:val="Header"/>
        <w:tabs>
          <w:tab w:val="clear" w:pos="4320"/>
          <w:tab w:val="clear" w:pos="8640"/>
          <w:tab w:val="left" w:pos="5040"/>
        </w:tabs>
        <w:contextualSpacing/>
        <w:rPr>
          <w:rFonts w:asciiTheme="minorHAnsi" w:hAnsiTheme="minorHAnsi" w:cstheme="minorHAnsi"/>
          <w:sz w:val="22"/>
          <w:szCs w:val="22"/>
        </w:rPr>
      </w:pPr>
    </w:p>
    <w:p w14:paraId="1655070C" w14:textId="77777777" w:rsidR="00DE1FFD" w:rsidRPr="00392D2C" w:rsidRDefault="00DE1FFD" w:rsidP="006E7C88">
      <w:pPr>
        <w:pStyle w:val="BodyText"/>
        <w:rPr>
          <w:rFonts w:asciiTheme="minorHAnsi" w:hAnsiTheme="minorHAnsi" w:cstheme="minorHAnsi"/>
        </w:rPr>
      </w:pPr>
      <w:r w:rsidRPr="00392D2C">
        <w:rPr>
          <w:rFonts w:asciiTheme="minorHAnsi" w:hAnsiTheme="minorHAnsi" w:cstheme="minorHAnsi"/>
        </w:rPr>
        <w:t>Level 2</w:t>
      </w:r>
    </w:p>
    <w:p w14:paraId="56FC04B1" w14:textId="3E1B06AC" w:rsidR="00DE1FFD" w:rsidRPr="00392D2C" w:rsidRDefault="00777DF5" w:rsidP="006F6FBE">
      <w:pPr>
        <w:numPr>
          <w:ilvl w:val="0"/>
          <w:numId w:val="2"/>
        </w:numPr>
        <w:contextualSpacing/>
        <w:rPr>
          <w:rFonts w:asciiTheme="minorHAnsi" w:hAnsiTheme="minorHAnsi" w:cstheme="minorHAnsi"/>
          <w:sz w:val="22"/>
          <w:szCs w:val="22"/>
        </w:rPr>
      </w:pPr>
      <w:del w:id="718" w:author="Author">
        <w:r w:rsidRPr="00392D2C" w:rsidDel="00DF2A61">
          <w:rPr>
            <w:rFonts w:asciiTheme="minorHAnsi" w:hAnsiTheme="minorHAnsi" w:cstheme="minorHAnsi"/>
            <w:sz w:val="22"/>
            <w:szCs w:val="22"/>
          </w:rPr>
          <w:delText xml:space="preserve">Residence </w:delText>
        </w:r>
      </w:del>
      <w:ins w:id="719" w:author="Author">
        <w:r w:rsidR="00DF2A61">
          <w:rPr>
            <w:rFonts w:asciiTheme="minorHAnsi" w:hAnsiTheme="minorHAnsi" w:cstheme="minorHAnsi"/>
            <w:sz w:val="22"/>
            <w:szCs w:val="22"/>
          </w:rPr>
          <w:t>Property</w:t>
        </w:r>
        <w:r w:rsidR="00DF2A61" w:rsidRPr="00392D2C">
          <w:rPr>
            <w:rFonts w:asciiTheme="minorHAnsi" w:hAnsiTheme="minorHAnsi" w:cstheme="minorHAnsi"/>
            <w:sz w:val="22"/>
            <w:szCs w:val="22"/>
          </w:rPr>
          <w:t xml:space="preserve"> </w:t>
        </w:r>
      </w:ins>
      <w:r w:rsidR="00DE1FFD" w:rsidRPr="00392D2C">
        <w:rPr>
          <w:rFonts w:asciiTheme="minorHAnsi" w:hAnsiTheme="minorHAnsi" w:cstheme="minorHAnsi"/>
          <w:sz w:val="22"/>
          <w:szCs w:val="22"/>
        </w:rPr>
        <w:t xml:space="preserve">Maintenance </w:t>
      </w:r>
      <w:del w:id="720" w:author="Author">
        <w:r w:rsidR="00DE1FFD" w:rsidRPr="00392D2C" w:rsidDel="005D298A">
          <w:rPr>
            <w:rFonts w:asciiTheme="minorHAnsi" w:hAnsiTheme="minorHAnsi" w:cstheme="minorHAnsi"/>
            <w:sz w:val="22"/>
            <w:szCs w:val="22"/>
          </w:rPr>
          <w:delText>(varies with impact)</w:delText>
        </w:r>
      </w:del>
    </w:p>
    <w:p w14:paraId="1D4CD005" w14:textId="77777777" w:rsidR="00DE1FFD" w:rsidRPr="00392D2C" w:rsidRDefault="00DE1FFD" w:rsidP="006F6FBE">
      <w:pPr>
        <w:numPr>
          <w:ilvl w:val="0"/>
          <w:numId w:val="2"/>
        </w:numPr>
        <w:contextualSpacing/>
        <w:rPr>
          <w:rFonts w:asciiTheme="minorHAnsi" w:hAnsiTheme="minorHAnsi" w:cstheme="minorHAnsi"/>
          <w:sz w:val="22"/>
          <w:szCs w:val="22"/>
        </w:rPr>
      </w:pPr>
      <w:r w:rsidRPr="00392D2C">
        <w:rPr>
          <w:rFonts w:asciiTheme="minorHAnsi" w:hAnsiTheme="minorHAnsi" w:cstheme="minorHAnsi"/>
          <w:sz w:val="22"/>
          <w:szCs w:val="22"/>
        </w:rPr>
        <w:t>Vehicle Repairs</w:t>
      </w:r>
    </w:p>
    <w:p w14:paraId="26D521DD" w14:textId="77777777" w:rsidR="00DE1FFD" w:rsidRPr="00392D2C" w:rsidRDefault="00DE1FFD" w:rsidP="006F6FBE">
      <w:pPr>
        <w:numPr>
          <w:ilvl w:val="0"/>
          <w:numId w:val="2"/>
        </w:numPr>
        <w:contextualSpacing/>
        <w:rPr>
          <w:rFonts w:asciiTheme="minorHAnsi" w:hAnsiTheme="minorHAnsi" w:cstheme="minorHAnsi"/>
          <w:sz w:val="22"/>
          <w:szCs w:val="22"/>
        </w:rPr>
      </w:pPr>
      <w:r w:rsidRPr="00392D2C">
        <w:rPr>
          <w:rFonts w:asciiTheme="minorHAnsi" w:hAnsiTheme="minorHAnsi" w:cstheme="minorHAnsi"/>
          <w:sz w:val="22"/>
          <w:szCs w:val="22"/>
        </w:rPr>
        <w:t>Window Coverings</w:t>
      </w:r>
    </w:p>
    <w:p w14:paraId="5980F127" w14:textId="77777777" w:rsidR="00DE1FFD" w:rsidRPr="00392D2C" w:rsidRDefault="00DE1FFD" w:rsidP="006F6FBE">
      <w:pPr>
        <w:numPr>
          <w:ilvl w:val="0"/>
          <w:numId w:val="2"/>
        </w:numPr>
        <w:contextualSpacing/>
        <w:rPr>
          <w:rFonts w:asciiTheme="minorHAnsi" w:hAnsiTheme="minorHAnsi" w:cstheme="minorHAnsi"/>
          <w:sz w:val="22"/>
          <w:szCs w:val="22"/>
        </w:rPr>
      </w:pPr>
      <w:r w:rsidRPr="00392D2C">
        <w:rPr>
          <w:rFonts w:asciiTheme="minorHAnsi" w:hAnsiTheme="minorHAnsi" w:cstheme="minorHAnsi"/>
          <w:sz w:val="22"/>
          <w:szCs w:val="22"/>
        </w:rPr>
        <w:t>Holiday Lighting and Decor</w:t>
      </w:r>
    </w:p>
    <w:p w14:paraId="42B04527" w14:textId="77777777" w:rsidR="00DE1FFD" w:rsidRPr="00392D2C" w:rsidRDefault="00DE1FFD" w:rsidP="006F6FBE">
      <w:pPr>
        <w:pStyle w:val="Header"/>
        <w:tabs>
          <w:tab w:val="clear" w:pos="4320"/>
          <w:tab w:val="clear" w:pos="8640"/>
        </w:tabs>
        <w:contextualSpacing/>
        <w:rPr>
          <w:rFonts w:asciiTheme="minorHAnsi" w:hAnsiTheme="minorHAnsi" w:cstheme="minorHAnsi"/>
          <w:sz w:val="22"/>
          <w:szCs w:val="22"/>
        </w:rPr>
      </w:pPr>
    </w:p>
    <w:p w14:paraId="7F59B6CA" w14:textId="77777777" w:rsidR="00DE1FFD" w:rsidRPr="00392D2C" w:rsidRDefault="00DE1FFD" w:rsidP="006E7C88">
      <w:pPr>
        <w:pStyle w:val="BodyText"/>
        <w:rPr>
          <w:rFonts w:asciiTheme="minorHAnsi" w:hAnsiTheme="minorHAnsi" w:cstheme="minorHAnsi"/>
        </w:rPr>
      </w:pPr>
      <w:r w:rsidRPr="00392D2C">
        <w:rPr>
          <w:rFonts w:asciiTheme="minorHAnsi" w:hAnsiTheme="minorHAnsi" w:cstheme="minorHAnsi"/>
        </w:rPr>
        <w:t>Level 3</w:t>
      </w:r>
    </w:p>
    <w:p w14:paraId="2FC66A7B" w14:textId="6C67638D" w:rsidR="00DE1FFD" w:rsidRPr="00392D2C" w:rsidRDefault="00804884" w:rsidP="006F6FBE">
      <w:pPr>
        <w:numPr>
          <w:ilvl w:val="0"/>
          <w:numId w:val="3"/>
        </w:numPr>
        <w:contextualSpacing/>
        <w:rPr>
          <w:rFonts w:asciiTheme="minorHAnsi" w:hAnsiTheme="minorHAnsi" w:cstheme="minorHAnsi"/>
          <w:sz w:val="22"/>
          <w:szCs w:val="22"/>
        </w:rPr>
      </w:pPr>
      <w:ins w:id="721" w:author="Author">
        <w:r>
          <w:rPr>
            <w:rFonts w:asciiTheme="minorHAnsi" w:hAnsiTheme="minorHAnsi" w:cstheme="minorHAnsi"/>
            <w:sz w:val="22"/>
            <w:szCs w:val="22"/>
          </w:rPr>
          <w:t>Unauthorized co</w:t>
        </w:r>
        <w:r w:rsidR="0076711F">
          <w:rPr>
            <w:rFonts w:asciiTheme="minorHAnsi" w:hAnsiTheme="minorHAnsi" w:cstheme="minorHAnsi"/>
            <w:sz w:val="22"/>
            <w:szCs w:val="22"/>
          </w:rPr>
          <w:t xml:space="preserve">mmercial activity </w:t>
        </w:r>
      </w:ins>
      <w:del w:id="722" w:author="Author">
        <w:r w:rsidR="00DE1FFD" w:rsidRPr="00392D2C" w:rsidDel="0076711F">
          <w:rPr>
            <w:rFonts w:asciiTheme="minorHAnsi" w:hAnsiTheme="minorHAnsi" w:cstheme="minorHAnsi"/>
            <w:sz w:val="22"/>
            <w:szCs w:val="22"/>
          </w:rPr>
          <w:delText xml:space="preserve">Business </w:delText>
        </w:r>
        <w:r w:rsidR="00DE1FFD" w:rsidRPr="00392D2C" w:rsidDel="00804884">
          <w:rPr>
            <w:rFonts w:asciiTheme="minorHAnsi" w:hAnsiTheme="minorHAnsi" w:cstheme="minorHAnsi"/>
            <w:sz w:val="22"/>
            <w:szCs w:val="22"/>
          </w:rPr>
          <w:delText>conducted from Residence</w:delText>
        </w:r>
        <w:r w:rsidR="00DE1FFD" w:rsidRPr="00392D2C" w:rsidDel="0076711F">
          <w:rPr>
            <w:rFonts w:asciiTheme="minorHAnsi" w:hAnsiTheme="minorHAnsi" w:cstheme="minorHAnsi"/>
            <w:sz w:val="22"/>
            <w:szCs w:val="22"/>
          </w:rPr>
          <w:delText xml:space="preserve"> (varies with impact)</w:delText>
        </w:r>
        <w:r w:rsidR="00DE1FFD" w:rsidRPr="00392D2C" w:rsidDel="00804884">
          <w:rPr>
            <w:rFonts w:asciiTheme="minorHAnsi" w:hAnsiTheme="minorHAnsi" w:cstheme="minorHAnsi"/>
            <w:sz w:val="22"/>
            <w:szCs w:val="22"/>
          </w:rPr>
          <w:tab/>
        </w:r>
      </w:del>
    </w:p>
    <w:p w14:paraId="69EFB757" w14:textId="3135200E" w:rsidR="00DE1FFD" w:rsidRPr="00392D2C" w:rsidRDefault="00DE1FFD" w:rsidP="006F6FBE">
      <w:pPr>
        <w:numPr>
          <w:ilvl w:val="0"/>
          <w:numId w:val="3"/>
        </w:numPr>
        <w:contextualSpacing/>
        <w:rPr>
          <w:rFonts w:asciiTheme="minorHAnsi" w:hAnsiTheme="minorHAnsi" w:cstheme="minorHAnsi"/>
          <w:sz w:val="22"/>
          <w:szCs w:val="22"/>
        </w:rPr>
      </w:pPr>
      <w:r w:rsidRPr="00392D2C">
        <w:rPr>
          <w:rFonts w:asciiTheme="minorHAnsi" w:hAnsiTheme="minorHAnsi" w:cstheme="minorHAnsi"/>
          <w:sz w:val="22"/>
          <w:szCs w:val="22"/>
        </w:rPr>
        <w:t xml:space="preserve">Temporary Structures </w:t>
      </w:r>
      <w:del w:id="723" w:author="Author">
        <w:r w:rsidRPr="00392D2C" w:rsidDel="00804884">
          <w:rPr>
            <w:rFonts w:asciiTheme="minorHAnsi" w:hAnsiTheme="minorHAnsi" w:cstheme="minorHAnsi"/>
            <w:sz w:val="22"/>
            <w:szCs w:val="22"/>
          </w:rPr>
          <w:delText>(varies with size and impact)</w:delText>
        </w:r>
      </w:del>
    </w:p>
    <w:p w14:paraId="2C596976" w14:textId="128C272C" w:rsidR="00DE1FFD" w:rsidRDefault="00020320" w:rsidP="006F6FBE">
      <w:pPr>
        <w:numPr>
          <w:ilvl w:val="0"/>
          <w:numId w:val="3"/>
        </w:numPr>
        <w:contextualSpacing/>
        <w:rPr>
          <w:ins w:id="724" w:author="Author"/>
          <w:rFonts w:asciiTheme="minorHAnsi" w:hAnsiTheme="minorHAnsi" w:cstheme="minorHAnsi"/>
          <w:sz w:val="22"/>
          <w:szCs w:val="22"/>
        </w:rPr>
      </w:pPr>
      <w:r w:rsidRPr="00392D2C">
        <w:rPr>
          <w:rFonts w:asciiTheme="minorHAnsi" w:hAnsiTheme="minorHAnsi" w:cstheme="minorHAnsi"/>
          <w:sz w:val="22"/>
          <w:szCs w:val="22"/>
        </w:rPr>
        <w:t xml:space="preserve">Landscape </w:t>
      </w:r>
      <w:r w:rsidR="00777DF5" w:rsidRPr="00392D2C">
        <w:rPr>
          <w:rFonts w:asciiTheme="minorHAnsi" w:hAnsiTheme="minorHAnsi" w:cstheme="minorHAnsi"/>
          <w:sz w:val="22"/>
          <w:szCs w:val="22"/>
        </w:rPr>
        <w:t>Installation</w:t>
      </w:r>
      <w:del w:id="725" w:author="Author">
        <w:r w:rsidR="00777DF5" w:rsidRPr="00392D2C" w:rsidDel="0076711F">
          <w:rPr>
            <w:rFonts w:asciiTheme="minorHAnsi" w:hAnsiTheme="minorHAnsi" w:cstheme="minorHAnsi"/>
            <w:sz w:val="22"/>
            <w:szCs w:val="22"/>
          </w:rPr>
          <w:delText>/</w:delText>
        </w:r>
        <w:r w:rsidRPr="00392D2C" w:rsidDel="0076711F">
          <w:rPr>
            <w:rFonts w:asciiTheme="minorHAnsi" w:hAnsiTheme="minorHAnsi" w:cstheme="minorHAnsi"/>
            <w:sz w:val="22"/>
            <w:szCs w:val="22"/>
          </w:rPr>
          <w:delText>Maintenance (varies with size of area and impact)</w:delText>
        </w:r>
      </w:del>
    </w:p>
    <w:p w14:paraId="58731729" w14:textId="6B8893C5" w:rsidR="005D298A" w:rsidRPr="00392D2C" w:rsidRDefault="005D298A" w:rsidP="006F6FBE">
      <w:pPr>
        <w:numPr>
          <w:ilvl w:val="0"/>
          <w:numId w:val="3"/>
        </w:numPr>
        <w:contextualSpacing/>
        <w:rPr>
          <w:rFonts w:asciiTheme="minorHAnsi" w:hAnsiTheme="minorHAnsi" w:cstheme="minorHAnsi"/>
          <w:sz w:val="22"/>
          <w:szCs w:val="22"/>
        </w:rPr>
      </w:pPr>
      <w:ins w:id="726" w:author="Author">
        <w:r>
          <w:rPr>
            <w:rFonts w:asciiTheme="minorHAnsi" w:hAnsiTheme="minorHAnsi" w:cstheme="minorHAnsi"/>
            <w:sz w:val="22"/>
            <w:szCs w:val="22"/>
          </w:rPr>
          <w:t>Damage to Common Area</w:t>
        </w:r>
      </w:ins>
    </w:p>
    <w:p w14:paraId="7D2F9A12" w14:textId="6B23D22B" w:rsidR="00020320" w:rsidRPr="00392D2C" w:rsidDel="0076711F" w:rsidRDefault="00020320" w:rsidP="006F6FBE">
      <w:pPr>
        <w:numPr>
          <w:ilvl w:val="0"/>
          <w:numId w:val="3"/>
        </w:numPr>
        <w:contextualSpacing/>
        <w:rPr>
          <w:del w:id="727" w:author="Author"/>
          <w:rFonts w:asciiTheme="minorHAnsi" w:hAnsiTheme="minorHAnsi" w:cstheme="minorHAnsi"/>
          <w:sz w:val="22"/>
          <w:szCs w:val="22"/>
        </w:rPr>
      </w:pPr>
      <w:del w:id="728" w:author="Author">
        <w:r w:rsidRPr="00392D2C" w:rsidDel="0076711F">
          <w:rPr>
            <w:rFonts w:asciiTheme="minorHAnsi" w:hAnsiTheme="minorHAnsi" w:cstheme="minorHAnsi"/>
            <w:sz w:val="22"/>
            <w:szCs w:val="22"/>
          </w:rPr>
          <w:delText xml:space="preserve">Short-Term Rentals </w:delText>
        </w:r>
      </w:del>
    </w:p>
    <w:p w14:paraId="2636AC50" w14:textId="77777777" w:rsidR="00DE1FFD" w:rsidRPr="00392D2C" w:rsidRDefault="00DE1FFD" w:rsidP="006F6FBE">
      <w:pPr>
        <w:numPr>
          <w:ilvl w:val="0"/>
          <w:numId w:val="3"/>
        </w:numPr>
        <w:contextualSpacing/>
        <w:rPr>
          <w:rFonts w:asciiTheme="minorHAnsi" w:hAnsiTheme="minorHAnsi" w:cstheme="minorHAnsi"/>
          <w:sz w:val="22"/>
          <w:szCs w:val="22"/>
        </w:rPr>
      </w:pPr>
      <w:r w:rsidRPr="00392D2C">
        <w:rPr>
          <w:rFonts w:asciiTheme="minorHAnsi" w:hAnsiTheme="minorHAnsi" w:cstheme="minorHAnsi"/>
          <w:sz w:val="22"/>
          <w:szCs w:val="22"/>
        </w:rPr>
        <w:t xml:space="preserve">Prohibited Vehicles, Trailers, Boats </w:t>
      </w:r>
    </w:p>
    <w:p w14:paraId="1A7D31A3" w14:textId="77777777" w:rsidR="00DE1FFD" w:rsidRPr="00392D2C" w:rsidRDefault="00DE1FFD" w:rsidP="006F6FBE">
      <w:pPr>
        <w:numPr>
          <w:ilvl w:val="0"/>
          <w:numId w:val="3"/>
        </w:numPr>
        <w:contextualSpacing/>
        <w:rPr>
          <w:rFonts w:asciiTheme="minorHAnsi" w:hAnsiTheme="minorHAnsi" w:cstheme="minorHAnsi"/>
          <w:sz w:val="22"/>
          <w:szCs w:val="22"/>
        </w:rPr>
      </w:pPr>
      <w:r w:rsidRPr="00392D2C">
        <w:rPr>
          <w:rFonts w:asciiTheme="minorHAnsi" w:hAnsiTheme="minorHAnsi" w:cstheme="minorHAnsi"/>
          <w:sz w:val="22"/>
          <w:szCs w:val="22"/>
        </w:rPr>
        <w:t xml:space="preserve">Non-Submittal of </w:t>
      </w:r>
      <w:r w:rsidR="002C4480" w:rsidRPr="00392D2C">
        <w:rPr>
          <w:rFonts w:asciiTheme="minorHAnsi" w:hAnsiTheme="minorHAnsi" w:cstheme="minorHAnsi"/>
          <w:sz w:val="22"/>
          <w:szCs w:val="22"/>
        </w:rPr>
        <w:t xml:space="preserve">Architectural </w:t>
      </w:r>
      <w:r w:rsidRPr="00392D2C">
        <w:rPr>
          <w:rFonts w:asciiTheme="minorHAnsi" w:hAnsiTheme="minorHAnsi" w:cstheme="minorHAnsi"/>
          <w:sz w:val="22"/>
          <w:szCs w:val="22"/>
        </w:rPr>
        <w:t>Plans</w:t>
      </w:r>
    </w:p>
    <w:p w14:paraId="4FE5F303" w14:textId="1654B4A0" w:rsidR="00973BD1" w:rsidRPr="00392D2C" w:rsidRDefault="0076711F" w:rsidP="006F6FBE">
      <w:pPr>
        <w:numPr>
          <w:ilvl w:val="0"/>
          <w:numId w:val="3"/>
        </w:numPr>
        <w:contextualSpacing/>
        <w:rPr>
          <w:rFonts w:asciiTheme="minorHAnsi" w:hAnsiTheme="minorHAnsi" w:cstheme="minorHAnsi"/>
          <w:sz w:val="22"/>
          <w:szCs w:val="22"/>
        </w:rPr>
      </w:pPr>
      <w:ins w:id="729" w:author="Author">
        <w:r>
          <w:rPr>
            <w:rFonts w:asciiTheme="minorHAnsi" w:hAnsiTheme="minorHAnsi" w:cstheme="minorHAnsi"/>
            <w:sz w:val="22"/>
            <w:szCs w:val="22"/>
          </w:rPr>
          <w:t>Installation of</w:t>
        </w:r>
      </w:ins>
      <w:del w:id="730" w:author="Author">
        <w:r w:rsidR="00973BD1" w:rsidRPr="00392D2C" w:rsidDel="0076711F">
          <w:rPr>
            <w:rFonts w:asciiTheme="minorHAnsi" w:hAnsiTheme="minorHAnsi" w:cstheme="minorHAnsi"/>
            <w:sz w:val="22"/>
            <w:szCs w:val="22"/>
          </w:rPr>
          <w:delText>Unapproved</w:delText>
        </w:r>
      </w:del>
      <w:r w:rsidR="00973BD1" w:rsidRPr="00392D2C">
        <w:rPr>
          <w:rFonts w:asciiTheme="minorHAnsi" w:hAnsiTheme="minorHAnsi" w:cstheme="minorHAnsi"/>
          <w:sz w:val="22"/>
          <w:szCs w:val="22"/>
        </w:rPr>
        <w:t xml:space="preserve"> Improvement</w:t>
      </w:r>
      <w:ins w:id="731" w:author="Author">
        <w:r>
          <w:rPr>
            <w:rFonts w:asciiTheme="minorHAnsi" w:hAnsiTheme="minorHAnsi" w:cstheme="minorHAnsi"/>
            <w:sz w:val="22"/>
            <w:szCs w:val="22"/>
          </w:rPr>
          <w:t>s without Approval</w:t>
        </w:r>
      </w:ins>
      <w:r w:rsidR="00973BD1" w:rsidRPr="00392D2C">
        <w:rPr>
          <w:rFonts w:asciiTheme="minorHAnsi" w:hAnsiTheme="minorHAnsi" w:cstheme="minorHAnsi"/>
          <w:sz w:val="22"/>
          <w:szCs w:val="22"/>
        </w:rPr>
        <w:t xml:space="preserve"> </w:t>
      </w:r>
      <w:del w:id="732" w:author="Author">
        <w:r w:rsidR="00973BD1" w:rsidRPr="00392D2C" w:rsidDel="0076711F">
          <w:rPr>
            <w:rFonts w:asciiTheme="minorHAnsi" w:hAnsiTheme="minorHAnsi" w:cstheme="minorHAnsi"/>
            <w:sz w:val="22"/>
            <w:szCs w:val="22"/>
          </w:rPr>
          <w:delText>(varies with impact)</w:delText>
        </w:r>
      </w:del>
    </w:p>
    <w:p w14:paraId="43A887CA" w14:textId="77777777" w:rsidR="00EB6641" w:rsidRPr="00392D2C" w:rsidRDefault="00EB6641" w:rsidP="00EB6641">
      <w:pPr>
        <w:contextualSpacing/>
        <w:rPr>
          <w:rFonts w:asciiTheme="minorHAnsi" w:hAnsiTheme="minorHAnsi" w:cstheme="minorHAnsi"/>
          <w:sz w:val="22"/>
          <w:szCs w:val="22"/>
        </w:rPr>
      </w:pPr>
    </w:p>
    <w:p w14:paraId="336E3816" w14:textId="1251028A" w:rsidR="00DE1FFD" w:rsidRPr="00392D2C" w:rsidDel="0076711F" w:rsidRDefault="00EB6641" w:rsidP="006F6FBE">
      <w:pPr>
        <w:contextualSpacing/>
        <w:rPr>
          <w:del w:id="733" w:author="Author"/>
          <w:rFonts w:asciiTheme="minorHAnsi" w:hAnsiTheme="minorHAnsi" w:cstheme="minorHAnsi"/>
          <w:sz w:val="22"/>
          <w:szCs w:val="22"/>
        </w:rPr>
      </w:pPr>
      <w:del w:id="734" w:author="Author">
        <w:r w:rsidRPr="00392D2C" w:rsidDel="0076711F">
          <w:rPr>
            <w:rFonts w:asciiTheme="minorHAnsi" w:hAnsiTheme="minorHAnsi" w:cstheme="minorHAnsi"/>
            <w:sz w:val="22"/>
            <w:szCs w:val="22"/>
          </w:rPr>
          <w:delText xml:space="preserve">The fine for damage to common area is $750 plus the cost of repairs. </w:delText>
        </w:r>
      </w:del>
    </w:p>
    <w:p w14:paraId="266A6675" w14:textId="77777777" w:rsidR="0048047A" w:rsidRDefault="0048047A" w:rsidP="0048047A">
      <w:pPr>
        <w:contextualSpacing/>
        <w:rPr>
          <w:ins w:id="735" w:author="Author"/>
          <w:rFonts w:asciiTheme="minorHAnsi" w:hAnsiTheme="minorHAnsi" w:cstheme="minorHAnsi"/>
          <w:sz w:val="22"/>
          <w:szCs w:val="22"/>
        </w:rPr>
      </w:pPr>
      <w:r w:rsidRPr="00392D2C">
        <w:rPr>
          <w:rFonts w:asciiTheme="minorHAnsi" w:hAnsiTheme="minorHAnsi" w:cstheme="minorHAnsi"/>
          <w:sz w:val="22"/>
          <w:szCs w:val="22"/>
        </w:rPr>
        <w:t>The fine for short-term, hotel or transient use rental activity is $1,000.</w:t>
      </w:r>
    </w:p>
    <w:p w14:paraId="39FC9814" w14:textId="15B191F0" w:rsidR="005D298A" w:rsidRPr="00392D2C" w:rsidRDefault="005D298A" w:rsidP="0048047A">
      <w:pPr>
        <w:contextualSpacing/>
        <w:rPr>
          <w:rFonts w:asciiTheme="minorHAnsi" w:hAnsiTheme="minorHAnsi" w:cstheme="minorHAnsi"/>
          <w:sz w:val="22"/>
          <w:szCs w:val="22"/>
        </w:rPr>
      </w:pPr>
      <w:ins w:id="736" w:author="Author">
        <w:r>
          <w:rPr>
            <w:rFonts w:asciiTheme="minorHAnsi" w:hAnsiTheme="minorHAnsi" w:cstheme="minorHAnsi"/>
            <w:sz w:val="22"/>
            <w:szCs w:val="22"/>
          </w:rPr>
          <w:t xml:space="preserve">In addition to the fine(s) set forth in the fine schedule, Owner may also be responsible to the Association for the cost of repairs incurred by the Association for damages caused by Owner. </w:t>
        </w:r>
      </w:ins>
    </w:p>
    <w:p w14:paraId="5AE94E66" w14:textId="77777777" w:rsidR="0048047A" w:rsidRPr="00392D2C" w:rsidRDefault="0048047A" w:rsidP="006F6FBE">
      <w:pPr>
        <w:contextualSpacing/>
        <w:rPr>
          <w:rFonts w:asciiTheme="minorHAnsi" w:hAnsiTheme="minorHAnsi" w:cstheme="minorHAnsi"/>
          <w:sz w:val="22"/>
          <w:szCs w:val="22"/>
        </w:rPr>
      </w:pPr>
    </w:p>
    <w:p w14:paraId="43718C3A" w14:textId="45405A06" w:rsidR="00DE1FFD" w:rsidRPr="00392D2C" w:rsidRDefault="00DE1FFD" w:rsidP="006F6FBE">
      <w:pPr>
        <w:contextualSpacing/>
        <w:rPr>
          <w:rFonts w:asciiTheme="minorHAnsi" w:hAnsiTheme="minorHAnsi" w:cstheme="minorHAnsi"/>
          <w:sz w:val="22"/>
          <w:szCs w:val="22"/>
        </w:rPr>
      </w:pPr>
      <w:r w:rsidRPr="00392D2C">
        <w:rPr>
          <w:rFonts w:asciiTheme="minorHAnsi" w:hAnsiTheme="minorHAnsi" w:cstheme="minorHAnsi"/>
          <w:sz w:val="22"/>
          <w:szCs w:val="22"/>
        </w:rPr>
        <w:t xml:space="preserve">If a violation is cleared and it re-occurs within six months, the offending homeowner will be invited to the next hearing rather than restarting the process.  </w:t>
      </w:r>
      <w:del w:id="737" w:author="Author">
        <w:r w:rsidRPr="00392D2C" w:rsidDel="0076711F">
          <w:rPr>
            <w:rFonts w:asciiTheme="minorHAnsi" w:hAnsiTheme="minorHAnsi" w:cstheme="minorHAnsi"/>
            <w:sz w:val="22"/>
            <w:szCs w:val="22"/>
          </w:rPr>
          <w:delText xml:space="preserve">Management has been given the right to grant verbal extensions of up to two weeks; if only one violation letter has been sent to the homeowner (all verbal extensions will be documented in the homeowner’s file by Management). </w:delText>
        </w:r>
      </w:del>
    </w:p>
    <w:p w14:paraId="761D597F" w14:textId="77777777" w:rsidR="00DE1FFD" w:rsidRPr="00392D2C" w:rsidRDefault="00DE1FFD" w:rsidP="006F6FBE">
      <w:pPr>
        <w:contextualSpacing/>
        <w:rPr>
          <w:rFonts w:asciiTheme="minorHAnsi" w:hAnsiTheme="minorHAnsi" w:cstheme="minorHAnsi"/>
          <w:sz w:val="22"/>
          <w:szCs w:val="22"/>
        </w:rPr>
      </w:pPr>
    </w:p>
    <w:p w14:paraId="5EFF4177" w14:textId="77777777" w:rsidR="004522F8" w:rsidRPr="00392D2C" w:rsidRDefault="00DE1FFD" w:rsidP="00C8029B">
      <w:pPr>
        <w:contextualSpacing/>
        <w:rPr>
          <w:rFonts w:asciiTheme="minorHAnsi" w:hAnsiTheme="minorHAnsi" w:cstheme="minorHAnsi"/>
          <w:sz w:val="22"/>
          <w:szCs w:val="22"/>
          <w:vertAlign w:val="subscript"/>
        </w:rPr>
      </w:pPr>
      <w:r w:rsidRPr="00392D2C">
        <w:rPr>
          <w:rFonts w:asciiTheme="minorHAnsi" w:hAnsiTheme="minorHAnsi" w:cstheme="minorHAnsi"/>
          <w:bCs/>
          <w:sz w:val="22"/>
          <w:szCs w:val="22"/>
        </w:rPr>
        <w:t>*</w:t>
      </w:r>
      <w:r w:rsidRPr="00392D2C">
        <w:rPr>
          <w:rFonts w:asciiTheme="minorHAnsi" w:hAnsiTheme="minorHAnsi" w:cstheme="minorHAnsi"/>
          <w:sz w:val="22"/>
          <w:szCs w:val="22"/>
        </w:rPr>
        <w:t xml:space="preserve">Fine may be modified based on specific circumstances and facts, e.g. history of the violation, cooperation by homeowner and multiple violations.  </w:t>
      </w:r>
    </w:p>
    <w:sectPr w:rsidR="004522F8" w:rsidRPr="00392D2C" w:rsidSect="00DB2BCE">
      <w:footerReference w:type="even" r:id="rId12"/>
      <w:headerReference w:type="first" r:id="rId13"/>
      <w:footerReference w:type="first" r:id="rId14"/>
      <w:pgSz w:w="12240" w:h="15840" w:code="1"/>
      <w:pgMar w:top="720" w:right="1354"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CCF5D" w14:textId="77777777" w:rsidR="00DB2BCE" w:rsidRDefault="00DB2BCE">
      <w:r>
        <w:separator/>
      </w:r>
    </w:p>
  </w:endnote>
  <w:endnote w:type="continuationSeparator" w:id="0">
    <w:p w14:paraId="7F3F6012" w14:textId="77777777" w:rsidR="00DB2BCE" w:rsidRDefault="00DB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LtEx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C2425" w14:textId="77777777" w:rsidR="002D04B1" w:rsidRDefault="002D0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AFEC" w14:textId="77777777" w:rsidR="002D04B1" w:rsidRPr="009402DE" w:rsidRDefault="002D04B1" w:rsidP="00660B63">
    <w:pPr>
      <w:pStyle w:val="Footer"/>
      <w:tabs>
        <w:tab w:val="clear" w:pos="4320"/>
        <w:tab w:val="clear" w:pos="8640"/>
        <w:tab w:val="center" w:pos="5040"/>
        <w:tab w:val="right" w:pos="9630"/>
      </w:tabs>
      <w:jc w:val="center"/>
      <w:rPr>
        <w:rFonts w:asciiTheme="minorHAnsi" w:hAnsiTheme="minorHAnsi" w:cstheme="minorHAnsi"/>
      </w:rPr>
    </w:pPr>
    <w:r w:rsidRPr="009402DE">
      <w:rPr>
        <w:rFonts w:asciiTheme="minorHAnsi" w:hAnsiTheme="minorHAnsi" w:cstheme="minorHAnsi"/>
      </w:rPr>
      <w:fldChar w:fldCharType="begin"/>
    </w:r>
    <w:r w:rsidRPr="009402DE">
      <w:rPr>
        <w:rFonts w:asciiTheme="minorHAnsi" w:hAnsiTheme="minorHAnsi" w:cstheme="minorHAnsi"/>
      </w:rPr>
      <w:instrText xml:space="preserve"> PAGE   \* MERGEFORMAT </w:instrText>
    </w:r>
    <w:r w:rsidRPr="009402DE">
      <w:rPr>
        <w:rFonts w:asciiTheme="minorHAnsi" w:hAnsiTheme="minorHAnsi" w:cstheme="minorHAnsi"/>
      </w:rPr>
      <w:fldChar w:fldCharType="separate"/>
    </w:r>
    <w:r w:rsidR="00392D2C" w:rsidRPr="009402DE">
      <w:rPr>
        <w:rFonts w:asciiTheme="minorHAnsi" w:hAnsiTheme="minorHAnsi" w:cstheme="minorHAnsi"/>
        <w:noProof/>
      </w:rPr>
      <w:t>33</w:t>
    </w:r>
    <w:r w:rsidRPr="009402DE">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D0B6E" w14:textId="77777777" w:rsidR="002D04B1" w:rsidRDefault="002D04B1" w:rsidP="00022B33">
    <w:pPr>
      <w:pStyle w:val="Footer"/>
      <w:tabs>
        <w:tab w:val="clear" w:pos="4320"/>
        <w:tab w:val="clear" w:pos="8640"/>
        <w:tab w:val="center" w:pos="4860"/>
        <w:tab w:val="right" w:pos="999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2D0E0" w14:textId="77777777" w:rsidR="002D04B1" w:rsidRDefault="002D04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A90F5" w14:textId="77777777" w:rsidR="002D04B1" w:rsidRDefault="002D04B1" w:rsidP="004F6296">
    <w:pPr>
      <w:pStyle w:val="Footer"/>
      <w:tabs>
        <w:tab w:val="clear" w:pos="4320"/>
        <w:tab w:val="clear" w:pos="8640"/>
        <w:tab w:val="center" w:pos="4860"/>
        <w:tab w:val="right" w:pos="9630"/>
      </w:tabs>
      <w:jc w:val="center"/>
    </w:pPr>
    <w:r>
      <w:fldChar w:fldCharType="begin"/>
    </w:r>
    <w:r>
      <w:instrText xml:space="preserve"> PAGE  \* Arabic  \* MERGEFORMAT </w:instrText>
    </w:r>
    <w:r>
      <w:fldChar w:fldCharType="separate"/>
    </w:r>
    <w:r w:rsidR="00C25A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13191" w14:textId="77777777" w:rsidR="00DB2BCE" w:rsidRDefault="00DB2BCE">
      <w:r>
        <w:separator/>
      </w:r>
    </w:p>
  </w:footnote>
  <w:footnote w:type="continuationSeparator" w:id="0">
    <w:p w14:paraId="44F464A6" w14:textId="77777777" w:rsidR="00DB2BCE" w:rsidRDefault="00DB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7BE90" w14:textId="77777777" w:rsidR="002D04B1" w:rsidRPr="00C47223" w:rsidRDefault="002D04B1">
    <w:pPr>
      <w:pStyle w:val="Header"/>
      <w:rPr>
        <w:sz w:val="26"/>
        <w:szCs w:val="26"/>
      </w:rPr>
    </w:pPr>
    <w:r w:rsidRPr="00992F90">
      <w:rPr>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0630C" w14:textId="77777777" w:rsidR="002D04B1" w:rsidRPr="00C47223" w:rsidRDefault="002D04B1">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2E5C"/>
    <w:multiLevelType w:val="hybridMultilevel"/>
    <w:tmpl w:val="CAD85C4A"/>
    <w:lvl w:ilvl="0" w:tplc="B9184CAC">
      <w:start w:val="1"/>
      <w:numFmt w:val="lowerRoman"/>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0128A"/>
    <w:multiLevelType w:val="hybridMultilevel"/>
    <w:tmpl w:val="FAECC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22831"/>
    <w:multiLevelType w:val="hybridMultilevel"/>
    <w:tmpl w:val="CCBCFDFC"/>
    <w:lvl w:ilvl="0" w:tplc="1E169692">
      <w:start w:val="1"/>
      <w:numFmt w:val="lowerLetter"/>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74C1"/>
    <w:multiLevelType w:val="hybridMultilevel"/>
    <w:tmpl w:val="C45466C4"/>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8432E90"/>
    <w:multiLevelType w:val="multilevel"/>
    <w:tmpl w:val="5246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20" w:hanging="54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0915B5"/>
    <w:multiLevelType w:val="hybridMultilevel"/>
    <w:tmpl w:val="020CD958"/>
    <w:lvl w:ilvl="0" w:tplc="15C2F28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51368"/>
    <w:multiLevelType w:val="hybridMultilevel"/>
    <w:tmpl w:val="B1569CA2"/>
    <w:lvl w:ilvl="0" w:tplc="04090019">
      <w:start w:val="1"/>
      <w:numFmt w:val="decimal"/>
      <w:lvlText w:val="%1."/>
      <w:lvlJc w:val="left"/>
      <w:pPr>
        <w:ind w:left="1080" w:hanging="360"/>
      </w:pPr>
      <w:rPr>
        <w:rFonts w:hint="default"/>
      </w:rPr>
    </w:lvl>
    <w:lvl w:ilvl="1" w:tplc="CC402752">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A0AEC"/>
    <w:multiLevelType w:val="multilevel"/>
    <w:tmpl w:val="1C9C0FB6"/>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ind w:left="2520" w:hanging="54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ascii="Calibri" w:hAnsi="Calibri" w:hint="default"/>
        <w:u w:val="none"/>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3124DB9"/>
    <w:multiLevelType w:val="hybridMultilevel"/>
    <w:tmpl w:val="F2CE7798"/>
    <w:lvl w:ilvl="0" w:tplc="04090019">
      <w:start w:val="1"/>
      <w:numFmt w:val="lowerLetter"/>
      <w:lvlText w:val="%1."/>
      <w:lvlJc w:val="left"/>
      <w:pPr>
        <w:ind w:left="162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143A1BF5"/>
    <w:multiLevelType w:val="hybridMultilevel"/>
    <w:tmpl w:val="53A8C000"/>
    <w:lvl w:ilvl="0" w:tplc="0409000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158705A4"/>
    <w:multiLevelType w:val="hybridMultilevel"/>
    <w:tmpl w:val="1E667E9E"/>
    <w:lvl w:ilvl="0" w:tplc="04090019">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EB1B84"/>
    <w:multiLevelType w:val="hybridMultilevel"/>
    <w:tmpl w:val="BFBAE6A6"/>
    <w:lvl w:ilvl="0" w:tplc="961C209E">
      <w:start w:val="1"/>
      <w:numFmt w:val="lowerRoman"/>
      <w:lvlText w:val="%1."/>
      <w:lvlJc w:val="right"/>
      <w:pPr>
        <w:ind w:left="2160" w:hanging="360"/>
      </w:pPr>
    </w:lvl>
    <w:lvl w:ilvl="1" w:tplc="AC3626DA" w:tentative="1">
      <w:start w:val="1"/>
      <w:numFmt w:val="lowerLetter"/>
      <w:lvlText w:val="%2."/>
      <w:lvlJc w:val="left"/>
      <w:pPr>
        <w:ind w:left="2880" w:hanging="360"/>
      </w:pPr>
    </w:lvl>
    <w:lvl w:ilvl="2" w:tplc="C106B5DA" w:tentative="1">
      <w:start w:val="1"/>
      <w:numFmt w:val="lowerRoman"/>
      <w:lvlText w:val="%3."/>
      <w:lvlJc w:val="right"/>
      <w:pPr>
        <w:ind w:left="3600" w:hanging="180"/>
      </w:pPr>
    </w:lvl>
    <w:lvl w:ilvl="3" w:tplc="FAAE851E" w:tentative="1">
      <w:start w:val="1"/>
      <w:numFmt w:val="decimal"/>
      <w:lvlText w:val="%4."/>
      <w:lvlJc w:val="left"/>
      <w:pPr>
        <w:ind w:left="4320" w:hanging="360"/>
      </w:pPr>
    </w:lvl>
    <w:lvl w:ilvl="4" w:tplc="732488CC" w:tentative="1">
      <w:start w:val="1"/>
      <w:numFmt w:val="lowerLetter"/>
      <w:lvlText w:val="%5."/>
      <w:lvlJc w:val="left"/>
      <w:pPr>
        <w:ind w:left="5040" w:hanging="360"/>
      </w:pPr>
    </w:lvl>
    <w:lvl w:ilvl="5" w:tplc="5D70F7C6" w:tentative="1">
      <w:start w:val="1"/>
      <w:numFmt w:val="lowerRoman"/>
      <w:lvlText w:val="%6."/>
      <w:lvlJc w:val="right"/>
      <w:pPr>
        <w:ind w:left="5760" w:hanging="180"/>
      </w:pPr>
    </w:lvl>
    <w:lvl w:ilvl="6" w:tplc="0FD6D514" w:tentative="1">
      <w:start w:val="1"/>
      <w:numFmt w:val="decimal"/>
      <w:lvlText w:val="%7."/>
      <w:lvlJc w:val="left"/>
      <w:pPr>
        <w:ind w:left="6480" w:hanging="360"/>
      </w:pPr>
    </w:lvl>
    <w:lvl w:ilvl="7" w:tplc="E4C0194A" w:tentative="1">
      <w:start w:val="1"/>
      <w:numFmt w:val="lowerLetter"/>
      <w:lvlText w:val="%8."/>
      <w:lvlJc w:val="left"/>
      <w:pPr>
        <w:ind w:left="7200" w:hanging="360"/>
      </w:pPr>
    </w:lvl>
    <w:lvl w:ilvl="8" w:tplc="95C05D7E" w:tentative="1">
      <w:start w:val="1"/>
      <w:numFmt w:val="lowerRoman"/>
      <w:lvlText w:val="%9."/>
      <w:lvlJc w:val="right"/>
      <w:pPr>
        <w:ind w:left="7920" w:hanging="180"/>
      </w:pPr>
    </w:lvl>
  </w:abstractNum>
  <w:abstractNum w:abstractNumId="12" w15:restartNumberingAfterBreak="0">
    <w:nsid w:val="1AA563E1"/>
    <w:multiLevelType w:val="hybridMultilevel"/>
    <w:tmpl w:val="094CF9E2"/>
    <w:lvl w:ilvl="0" w:tplc="1C44DBC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3C9F"/>
    <w:multiLevelType w:val="hybridMultilevel"/>
    <w:tmpl w:val="C0203484"/>
    <w:lvl w:ilvl="0" w:tplc="0409001B">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DC13B09"/>
    <w:multiLevelType w:val="multilevel"/>
    <w:tmpl w:val="04DE281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5" w15:restartNumberingAfterBreak="0">
    <w:nsid w:val="1EA61080"/>
    <w:multiLevelType w:val="hybridMultilevel"/>
    <w:tmpl w:val="858E1A22"/>
    <w:lvl w:ilvl="0" w:tplc="0409000F">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2509D6"/>
    <w:multiLevelType w:val="hybridMultilevel"/>
    <w:tmpl w:val="877E72C4"/>
    <w:lvl w:ilvl="0" w:tplc="92C2B026">
      <w:start w:val="1"/>
      <w:numFmt w:val="decimal"/>
      <w:lvlText w:val="%1."/>
      <w:lvlJc w:val="left"/>
      <w:pPr>
        <w:ind w:left="720" w:hanging="360"/>
      </w:pPr>
      <w:rPr>
        <w:b/>
        <w:i w:val="0"/>
      </w:rPr>
    </w:lvl>
    <w:lvl w:ilvl="1" w:tplc="1C44DBCA">
      <w:start w:val="1"/>
      <w:numFmt w:val="lowerLetter"/>
      <w:lvlText w:val="%2."/>
      <w:lvlJc w:val="left"/>
      <w:pPr>
        <w:ind w:left="1440" w:hanging="360"/>
      </w:pPr>
      <w:rPr>
        <w:b/>
      </w:rPr>
    </w:lvl>
    <w:lvl w:ilvl="2" w:tplc="0409001B">
      <w:start w:val="1"/>
      <w:numFmt w:val="lowerRoman"/>
      <w:lvlText w:val="%3."/>
      <w:lvlJc w:val="right"/>
      <w:pPr>
        <w:ind w:left="2160" w:hanging="180"/>
      </w:pPr>
    </w:lvl>
    <w:lvl w:ilvl="3" w:tplc="F7EE2CB2">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0506635"/>
    <w:multiLevelType w:val="hybridMultilevel"/>
    <w:tmpl w:val="DA28AB88"/>
    <w:lvl w:ilvl="0" w:tplc="911EB658">
      <w:start w:val="1"/>
      <w:numFmt w:val="upperLetter"/>
      <w:lvlText w:val="%1."/>
      <w:lvlJc w:val="left"/>
      <w:pPr>
        <w:ind w:left="810" w:hanging="360"/>
      </w:pPr>
      <w:rPr>
        <w:b w:val="0"/>
        <w:i w:val="0"/>
      </w:rPr>
    </w:lvl>
    <w:lvl w:ilvl="1" w:tplc="04090019">
      <w:start w:val="1"/>
      <w:numFmt w:val="lowerLetter"/>
      <w:lvlText w:val="%2."/>
      <w:lvlJc w:val="left"/>
      <w:pPr>
        <w:ind w:left="1530" w:hanging="360"/>
      </w:pPr>
    </w:lvl>
    <w:lvl w:ilvl="2" w:tplc="04090011"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1E75985"/>
    <w:multiLevelType w:val="hybridMultilevel"/>
    <w:tmpl w:val="98883942"/>
    <w:lvl w:ilvl="0" w:tplc="0409000F">
      <w:start w:val="1"/>
      <w:numFmt w:val="decimal"/>
      <w:lvlText w:val="%1."/>
      <w:lvlJc w:val="left"/>
      <w:pPr>
        <w:tabs>
          <w:tab w:val="num" w:pos="1080"/>
        </w:tabs>
        <w:ind w:left="1080" w:hanging="360"/>
      </w:pPr>
      <w:rPr>
        <w:rFonts w:hint="default"/>
        <w:i w:val="0"/>
      </w:rPr>
    </w:lvl>
    <w:lvl w:ilvl="1" w:tplc="AB56777E">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26248C1"/>
    <w:multiLevelType w:val="hybridMultilevel"/>
    <w:tmpl w:val="4BDEF6F2"/>
    <w:lvl w:ilvl="0" w:tplc="0409000F">
      <w:start w:val="1"/>
      <w:numFmt w:val="decimal"/>
      <w:lvlText w:val="%1."/>
      <w:lvlJc w:val="left"/>
      <w:pPr>
        <w:ind w:left="1080" w:hanging="360"/>
      </w:pPr>
    </w:lvl>
    <w:lvl w:ilvl="1" w:tplc="074A054A"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2363E8"/>
    <w:multiLevelType w:val="hybridMultilevel"/>
    <w:tmpl w:val="1BD899AE"/>
    <w:lvl w:ilvl="0" w:tplc="05D2AE9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782ABD"/>
    <w:multiLevelType w:val="hybridMultilevel"/>
    <w:tmpl w:val="F9FCFC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8F65E4"/>
    <w:multiLevelType w:val="hybridMultilevel"/>
    <w:tmpl w:val="1BD89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A27DCB"/>
    <w:multiLevelType w:val="hybridMultilevel"/>
    <w:tmpl w:val="2BFAA254"/>
    <w:lvl w:ilvl="0" w:tplc="04090019">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A2D2C03"/>
    <w:multiLevelType w:val="hybridMultilevel"/>
    <w:tmpl w:val="C9AA25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81270E"/>
    <w:multiLevelType w:val="hybridMultilevel"/>
    <w:tmpl w:val="1866753E"/>
    <w:lvl w:ilvl="0" w:tplc="0409001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5158FF"/>
    <w:multiLevelType w:val="hybridMultilevel"/>
    <w:tmpl w:val="EDFC8EB8"/>
    <w:lvl w:ilvl="0" w:tplc="91F87B2E">
      <w:start w:val="1"/>
      <w:numFmt w:val="decimal"/>
      <w:lvlText w:val="%1."/>
      <w:lvlJc w:val="left"/>
      <w:pPr>
        <w:tabs>
          <w:tab w:val="num" w:pos="1080"/>
        </w:tabs>
        <w:ind w:left="1080" w:hanging="360"/>
      </w:pPr>
      <w:rPr>
        <w:b w:val="0"/>
      </w:rPr>
    </w:lvl>
    <w:lvl w:ilvl="1" w:tplc="04090019">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D344F3A"/>
    <w:multiLevelType w:val="hybridMultilevel"/>
    <w:tmpl w:val="9036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FA75A0"/>
    <w:multiLevelType w:val="hybridMultilevel"/>
    <w:tmpl w:val="9C423338"/>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2D1A43"/>
    <w:multiLevelType w:val="hybridMultilevel"/>
    <w:tmpl w:val="4510F1D0"/>
    <w:lvl w:ilvl="0" w:tplc="04090019">
      <w:start w:val="1"/>
      <w:numFmt w:val="decimal"/>
      <w:lvlText w:val="%1."/>
      <w:lvlJc w:val="left"/>
      <w:pPr>
        <w:ind w:left="1080" w:hanging="360"/>
      </w:pPr>
    </w:lvl>
    <w:lvl w:ilvl="1" w:tplc="04090019">
      <w:start w:val="1"/>
      <w:numFmt w:val="lowerRoman"/>
      <w:lvlText w:val="(%2)"/>
      <w:lvlJc w:val="left"/>
      <w:pPr>
        <w:ind w:left="2160" w:hanging="72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C3289E"/>
    <w:multiLevelType w:val="hybridMultilevel"/>
    <w:tmpl w:val="9C423338"/>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1900C0"/>
    <w:multiLevelType w:val="hybridMultilevel"/>
    <w:tmpl w:val="084C863E"/>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014309"/>
    <w:multiLevelType w:val="hybridMultilevel"/>
    <w:tmpl w:val="E4C638DA"/>
    <w:lvl w:ilvl="0" w:tplc="FFFFFFF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3C57070F"/>
    <w:multiLevelType w:val="hybridMultilevel"/>
    <w:tmpl w:val="67BAB506"/>
    <w:lvl w:ilvl="0" w:tplc="4094CCC0">
      <w:start w:val="1"/>
      <w:numFmt w:val="decimal"/>
      <w:lvlText w:val="%1."/>
      <w:lvlJc w:val="left"/>
      <w:pPr>
        <w:ind w:left="720" w:hanging="360"/>
      </w:pPr>
      <w:rPr>
        <w:b w:val="0"/>
        <w:i w:val="0"/>
      </w:rPr>
    </w:lvl>
    <w:lvl w:ilvl="1" w:tplc="D182EEE8">
      <w:start w:val="1"/>
      <w:numFmt w:val="decimal"/>
      <w:lvlText w:val="%2."/>
      <w:lvlJc w:val="left"/>
      <w:pPr>
        <w:ind w:left="1800" w:hanging="360"/>
      </w:pPr>
      <w:rPr>
        <w:rFonts w:asciiTheme="minorHAnsi" w:eastAsia="Times New Roman" w:hAnsiTheme="minorHAnsi" w:cstheme="minorHAnsi"/>
        <w:b w:val="0"/>
      </w:rPr>
    </w:lvl>
    <w:lvl w:ilvl="2" w:tplc="0409001B">
      <w:start w:val="1"/>
      <w:numFmt w:val="lowerRoman"/>
      <w:lvlText w:val="%3."/>
      <w:lvlJc w:val="right"/>
      <w:pPr>
        <w:ind w:left="2160" w:hanging="180"/>
      </w:pPr>
    </w:lvl>
    <w:lvl w:ilvl="3" w:tplc="4F20FA52">
      <w:start w:val="1"/>
      <w:numFmt w:val="decimal"/>
      <w:lvlText w:val="%4."/>
      <w:lvlJc w:val="left"/>
      <w:pPr>
        <w:ind w:left="10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FD4583E"/>
    <w:multiLevelType w:val="hybridMultilevel"/>
    <w:tmpl w:val="1E667E9E"/>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08252A"/>
    <w:multiLevelType w:val="hybridMultilevel"/>
    <w:tmpl w:val="45424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2F04D9"/>
    <w:multiLevelType w:val="hybridMultilevel"/>
    <w:tmpl w:val="58A63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9D2AD4"/>
    <w:multiLevelType w:val="hybridMultilevel"/>
    <w:tmpl w:val="A9DA93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4036157"/>
    <w:multiLevelType w:val="hybridMultilevel"/>
    <w:tmpl w:val="FB663198"/>
    <w:lvl w:ilvl="0" w:tplc="6BCE518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Letter"/>
      <w:lvlText w:val="%3."/>
      <w:lvlJc w:val="left"/>
      <w:pPr>
        <w:ind w:left="2520" w:hanging="540"/>
      </w:pPr>
      <w:rPr>
        <w:rFonts w:hint="default"/>
      </w:rPr>
    </w:lvl>
    <w:lvl w:ilvl="3" w:tplc="0409000F">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077B32"/>
    <w:multiLevelType w:val="hybridMultilevel"/>
    <w:tmpl w:val="1870DB6E"/>
    <w:lvl w:ilvl="0" w:tplc="0409000F">
      <w:start w:val="1"/>
      <w:numFmt w:val="decimal"/>
      <w:lvlText w:val="%1."/>
      <w:lvlJc w:val="left"/>
      <w:pPr>
        <w:ind w:left="1080" w:hanging="360"/>
      </w:pPr>
      <w:rPr>
        <w:rFonts w:hint="default"/>
      </w:rPr>
    </w:lvl>
    <w:lvl w:ilvl="1" w:tplc="04090019">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74623C"/>
    <w:multiLevelType w:val="hybridMultilevel"/>
    <w:tmpl w:val="F2CE7798"/>
    <w:lvl w:ilvl="0" w:tplc="65E4719C">
      <w:start w:val="1"/>
      <w:numFmt w:val="lowerLetter"/>
      <w:lvlText w:val="%1."/>
      <w:lvlJc w:val="left"/>
      <w:pPr>
        <w:ind w:left="162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1" w15:restartNumberingAfterBreak="0">
    <w:nsid w:val="487C0357"/>
    <w:multiLevelType w:val="hybridMultilevel"/>
    <w:tmpl w:val="86A4B134"/>
    <w:lvl w:ilvl="0" w:tplc="04090013">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pStyle w:val="CCRsL4"/>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402345"/>
    <w:multiLevelType w:val="hybridMultilevel"/>
    <w:tmpl w:val="9CACF5C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214B3B"/>
    <w:multiLevelType w:val="hybridMultilevel"/>
    <w:tmpl w:val="AD08A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8F7920"/>
    <w:multiLevelType w:val="hybridMultilevel"/>
    <w:tmpl w:val="2C6CAC7A"/>
    <w:lvl w:ilvl="0" w:tplc="0409000F">
      <w:start w:val="1"/>
      <w:numFmt w:val="lowerRoman"/>
      <w:lvlText w:val="%1."/>
      <w:lvlJc w:val="righ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507442E8"/>
    <w:multiLevelType w:val="hybridMultilevel"/>
    <w:tmpl w:val="189EEAB8"/>
    <w:lvl w:ilvl="0" w:tplc="0409000F">
      <w:start w:val="1"/>
      <w:numFmt w:val="lowerLetter"/>
      <w:lvlText w:val="%1."/>
      <w:lvlJc w:val="left"/>
      <w:pPr>
        <w:ind w:left="1440" w:hanging="360"/>
      </w:pPr>
    </w:lvl>
    <w:lvl w:ilvl="1" w:tplc="0409000F">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85F0326"/>
    <w:multiLevelType w:val="hybridMultilevel"/>
    <w:tmpl w:val="F61C18BC"/>
    <w:lvl w:ilvl="0" w:tplc="04090019">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9C47075"/>
    <w:multiLevelType w:val="hybridMultilevel"/>
    <w:tmpl w:val="F2CE7798"/>
    <w:lvl w:ilvl="0" w:tplc="0409000F">
      <w:start w:val="1"/>
      <w:numFmt w:val="lowerLetter"/>
      <w:lvlText w:val="%1."/>
      <w:lvlJc w:val="left"/>
      <w:pPr>
        <w:ind w:left="162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8" w15:restartNumberingAfterBreak="0">
    <w:nsid w:val="5B5477DB"/>
    <w:multiLevelType w:val="hybridMultilevel"/>
    <w:tmpl w:val="B40CD824"/>
    <w:lvl w:ilvl="0" w:tplc="04090009">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9" w15:restartNumberingAfterBreak="0">
    <w:nsid w:val="5C137C05"/>
    <w:multiLevelType w:val="hybridMultilevel"/>
    <w:tmpl w:val="89945E4A"/>
    <w:lvl w:ilvl="0" w:tplc="D8B2A516">
      <w:start w:val="1"/>
      <w:numFmt w:val="upperRoman"/>
      <w:pStyle w:val="Style1"/>
      <w:lvlText w:val="%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E01277"/>
    <w:multiLevelType w:val="hybridMultilevel"/>
    <w:tmpl w:val="9132CC66"/>
    <w:lvl w:ilvl="0" w:tplc="26F83F9E">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26F113D"/>
    <w:multiLevelType w:val="hybridMultilevel"/>
    <w:tmpl w:val="F5A453C2"/>
    <w:lvl w:ilvl="0" w:tplc="B09E41FA">
      <w:start w:val="1"/>
      <w:numFmt w:val="decimal"/>
      <w:lvlText w:val="%1."/>
      <w:lvlJc w:val="left"/>
      <w:pPr>
        <w:ind w:left="1080" w:hanging="360"/>
      </w:pPr>
    </w:lvl>
    <w:lvl w:ilvl="1" w:tplc="7D6AB3D4" w:tentative="1">
      <w:start w:val="1"/>
      <w:numFmt w:val="lowerLetter"/>
      <w:lvlText w:val="%2."/>
      <w:lvlJc w:val="left"/>
      <w:pPr>
        <w:ind w:left="1800" w:hanging="360"/>
      </w:pPr>
    </w:lvl>
    <w:lvl w:ilvl="2" w:tplc="7AC8F008" w:tentative="1">
      <w:start w:val="1"/>
      <w:numFmt w:val="lowerRoman"/>
      <w:lvlText w:val="%3."/>
      <w:lvlJc w:val="right"/>
      <w:pPr>
        <w:ind w:left="2520" w:hanging="180"/>
      </w:pPr>
    </w:lvl>
    <w:lvl w:ilvl="3" w:tplc="E4B8147E" w:tentative="1">
      <w:start w:val="1"/>
      <w:numFmt w:val="decimal"/>
      <w:lvlText w:val="%4."/>
      <w:lvlJc w:val="left"/>
      <w:pPr>
        <w:ind w:left="3240" w:hanging="360"/>
      </w:pPr>
    </w:lvl>
    <w:lvl w:ilvl="4" w:tplc="A31AB89C" w:tentative="1">
      <w:start w:val="1"/>
      <w:numFmt w:val="lowerLetter"/>
      <w:lvlText w:val="%5."/>
      <w:lvlJc w:val="left"/>
      <w:pPr>
        <w:ind w:left="3960" w:hanging="360"/>
      </w:pPr>
    </w:lvl>
    <w:lvl w:ilvl="5" w:tplc="DB84F796" w:tentative="1">
      <w:start w:val="1"/>
      <w:numFmt w:val="lowerRoman"/>
      <w:lvlText w:val="%6."/>
      <w:lvlJc w:val="right"/>
      <w:pPr>
        <w:ind w:left="4680" w:hanging="180"/>
      </w:pPr>
    </w:lvl>
    <w:lvl w:ilvl="6" w:tplc="F88EED80" w:tentative="1">
      <w:start w:val="1"/>
      <w:numFmt w:val="decimal"/>
      <w:lvlText w:val="%7."/>
      <w:lvlJc w:val="left"/>
      <w:pPr>
        <w:ind w:left="5400" w:hanging="360"/>
      </w:pPr>
    </w:lvl>
    <w:lvl w:ilvl="7" w:tplc="CAA260D2" w:tentative="1">
      <w:start w:val="1"/>
      <w:numFmt w:val="lowerLetter"/>
      <w:lvlText w:val="%8."/>
      <w:lvlJc w:val="left"/>
      <w:pPr>
        <w:ind w:left="6120" w:hanging="360"/>
      </w:pPr>
    </w:lvl>
    <w:lvl w:ilvl="8" w:tplc="D1BC92BC" w:tentative="1">
      <w:start w:val="1"/>
      <w:numFmt w:val="lowerRoman"/>
      <w:lvlText w:val="%9."/>
      <w:lvlJc w:val="right"/>
      <w:pPr>
        <w:ind w:left="6840" w:hanging="180"/>
      </w:pPr>
    </w:lvl>
  </w:abstractNum>
  <w:abstractNum w:abstractNumId="52" w15:restartNumberingAfterBreak="0">
    <w:nsid w:val="63BD04C8"/>
    <w:multiLevelType w:val="hybridMultilevel"/>
    <w:tmpl w:val="4AB0CD06"/>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3" w15:restartNumberingAfterBreak="0">
    <w:nsid w:val="64E91AC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4" w15:restartNumberingAfterBreak="0">
    <w:nsid w:val="669A715F"/>
    <w:multiLevelType w:val="hybridMultilevel"/>
    <w:tmpl w:val="3BD6DE20"/>
    <w:lvl w:ilvl="0" w:tplc="E220A6E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CF6CDB"/>
    <w:multiLevelType w:val="hybridMultilevel"/>
    <w:tmpl w:val="6714FB54"/>
    <w:lvl w:ilvl="0" w:tplc="F8846AD2">
      <w:start w:val="1"/>
      <w:numFmt w:val="upperLetter"/>
      <w:pStyle w:val="Style2"/>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1C5A79"/>
    <w:multiLevelType w:val="hybridMultilevel"/>
    <w:tmpl w:val="8BF005B8"/>
    <w:lvl w:ilvl="0" w:tplc="04090019">
      <w:start w:val="1"/>
      <w:numFmt w:val="decimal"/>
      <w:lvlText w:val="%1."/>
      <w:lvlJc w:val="left"/>
      <w:pPr>
        <w:ind w:left="1440" w:hanging="360"/>
      </w:pPr>
    </w:lvl>
    <w:lvl w:ilvl="1" w:tplc="04090019">
      <w:start w:val="1"/>
      <w:numFmt w:val="lowerLetter"/>
      <w:pStyle w:val="CCRsL2"/>
      <w:lvlText w:val="%2."/>
      <w:lvlJc w:val="left"/>
      <w:pPr>
        <w:ind w:left="2160" w:hanging="360"/>
      </w:pPr>
    </w:lvl>
    <w:lvl w:ilvl="2" w:tplc="0409001B">
      <w:start w:val="1"/>
      <w:numFmt w:val="lowerRoman"/>
      <w:pStyle w:val="CCRsL3"/>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AE4736F"/>
    <w:multiLevelType w:val="hybridMultilevel"/>
    <w:tmpl w:val="53404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163100"/>
    <w:multiLevelType w:val="hybridMultilevel"/>
    <w:tmpl w:val="13DA196A"/>
    <w:lvl w:ilvl="0" w:tplc="0409001B">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2CD7227"/>
    <w:multiLevelType w:val="hybridMultilevel"/>
    <w:tmpl w:val="4A6E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C04E47"/>
    <w:multiLevelType w:val="hybridMultilevel"/>
    <w:tmpl w:val="6E66AB0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74275120"/>
    <w:multiLevelType w:val="hybridMultilevel"/>
    <w:tmpl w:val="EBC4878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AD2E5C"/>
    <w:multiLevelType w:val="hybridMultilevel"/>
    <w:tmpl w:val="820C97AA"/>
    <w:lvl w:ilvl="0" w:tplc="04090019">
      <w:start w:val="1"/>
      <w:numFmt w:val="lowerLetter"/>
      <w:lvlText w:val="%1."/>
      <w:lvlJc w:val="left"/>
      <w:pPr>
        <w:ind w:left="1440" w:hanging="360"/>
      </w:pPr>
      <w:rPr>
        <w:rFonts w:hint="default"/>
      </w:rPr>
    </w:lvl>
    <w:lvl w:ilvl="1" w:tplc="04090019">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68D4747"/>
    <w:multiLevelType w:val="hybridMultilevel"/>
    <w:tmpl w:val="55FAC21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4" w15:restartNumberingAfterBreak="0">
    <w:nsid w:val="784C3C3C"/>
    <w:multiLevelType w:val="hybridMultilevel"/>
    <w:tmpl w:val="EF122C06"/>
    <w:lvl w:ilvl="0" w:tplc="6AF6B642">
      <w:start w:val="1"/>
      <w:numFmt w:val="bullet"/>
      <w:lvlText w:val=""/>
      <w:lvlJc w:val="left"/>
      <w:pPr>
        <w:tabs>
          <w:tab w:val="num" w:pos="360"/>
        </w:tabs>
        <w:ind w:left="360" w:hanging="360"/>
      </w:pPr>
      <w:rPr>
        <w:rFonts w:ascii="Symbol" w:hAnsi="Symbol" w:hint="default"/>
      </w:rPr>
    </w:lvl>
    <w:lvl w:ilvl="1" w:tplc="875E96AE" w:tentative="1">
      <w:start w:val="1"/>
      <w:numFmt w:val="bullet"/>
      <w:lvlText w:val="o"/>
      <w:lvlJc w:val="left"/>
      <w:pPr>
        <w:tabs>
          <w:tab w:val="num" w:pos="1080"/>
        </w:tabs>
        <w:ind w:left="1080" w:hanging="360"/>
      </w:pPr>
      <w:rPr>
        <w:rFonts w:ascii="Courier New" w:hAnsi="Courier New" w:hint="default"/>
      </w:rPr>
    </w:lvl>
    <w:lvl w:ilvl="2" w:tplc="FBD01CBC" w:tentative="1">
      <w:start w:val="1"/>
      <w:numFmt w:val="bullet"/>
      <w:lvlText w:val=""/>
      <w:lvlJc w:val="left"/>
      <w:pPr>
        <w:tabs>
          <w:tab w:val="num" w:pos="1800"/>
        </w:tabs>
        <w:ind w:left="1800" w:hanging="360"/>
      </w:pPr>
      <w:rPr>
        <w:rFonts w:ascii="Wingdings" w:hAnsi="Wingdings" w:hint="default"/>
      </w:rPr>
    </w:lvl>
    <w:lvl w:ilvl="3" w:tplc="99C6E91E" w:tentative="1">
      <w:start w:val="1"/>
      <w:numFmt w:val="bullet"/>
      <w:lvlText w:val=""/>
      <w:lvlJc w:val="left"/>
      <w:pPr>
        <w:tabs>
          <w:tab w:val="num" w:pos="2520"/>
        </w:tabs>
        <w:ind w:left="2520" w:hanging="360"/>
      </w:pPr>
      <w:rPr>
        <w:rFonts w:ascii="Symbol" w:hAnsi="Symbol" w:hint="default"/>
      </w:rPr>
    </w:lvl>
    <w:lvl w:ilvl="4" w:tplc="A680F088" w:tentative="1">
      <w:start w:val="1"/>
      <w:numFmt w:val="bullet"/>
      <w:lvlText w:val="o"/>
      <w:lvlJc w:val="left"/>
      <w:pPr>
        <w:tabs>
          <w:tab w:val="num" w:pos="3240"/>
        </w:tabs>
        <w:ind w:left="3240" w:hanging="360"/>
      </w:pPr>
      <w:rPr>
        <w:rFonts w:ascii="Courier New" w:hAnsi="Courier New" w:hint="default"/>
      </w:rPr>
    </w:lvl>
    <w:lvl w:ilvl="5" w:tplc="160E573C" w:tentative="1">
      <w:start w:val="1"/>
      <w:numFmt w:val="bullet"/>
      <w:lvlText w:val=""/>
      <w:lvlJc w:val="left"/>
      <w:pPr>
        <w:tabs>
          <w:tab w:val="num" w:pos="3960"/>
        </w:tabs>
        <w:ind w:left="3960" w:hanging="360"/>
      </w:pPr>
      <w:rPr>
        <w:rFonts w:ascii="Wingdings" w:hAnsi="Wingdings" w:hint="default"/>
      </w:rPr>
    </w:lvl>
    <w:lvl w:ilvl="6" w:tplc="23A86CB0" w:tentative="1">
      <w:start w:val="1"/>
      <w:numFmt w:val="bullet"/>
      <w:lvlText w:val=""/>
      <w:lvlJc w:val="left"/>
      <w:pPr>
        <w:tabs>
          <w:tab w:val="num" w:pos="4680"/>
        </w:tabs>
        <w:ind w:left="4680" w:hanging="360"/>
      </w:pPr>
      <w:rPr>
        <w:rFonts w:ascii="Symbol" w:hAnsi="Symbol" w:hint="default"/>
      </w:rPr>
    </w:lvl>
    <w:lvl w:ilvl="7" w:tplc="232A80E2" w:tentative="1">
      <w:start w:val="1"/>
      <w:numFmt w:val="bullet"/>
      <w:lvlText w:val="o"/>
      <w:lvlJc w:val="left"/>
      <w:pPr>
        <w:tabs>
          <w:tab w:val="num" w:pos="5400"/>
        </w:tabs>
        <w:ind w:left="5400" w:hanging="360"/>
      </w:pPr>
      <w:rPr>
        <w:rFonts w:ascii="Courier New" w:hAnsi="Courier New" w:hint="default"/>
      </w:rPr>
    </w:lvl>
    <w:lvl w:ilvl="8" w:tplc="C3D69BA2"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99B7A95"/>
    <w:multiLevelType w:val="hybridMultilevel"/>
    <w:tmpl w:val="17A21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9EC1369"/>
    <w:multiLevelType w:val="hybridMultilevel"/>
    <w:tmpl w:val="BC5496B2"/>
    <w:lvl w:ilvl="0" w:tplc="0409000F">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F850D8"/>
    <w:multiLevelType w:val="hybridMultilevel"/>
    <w:tmpl w:val="F2CE7798"/>
    <w:lvl w:ilvl="0" w:tplc="04090015">
      <w:start w:val="1"/>
      <w:numFmt w:val="lowerLetter"/>
      <w:lvlText w:val="%1."/>
      <w:lvlJc w:val="left"/>
      <w:pPr>
        <w:ind w:left="162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8" w15:restartNumberingAfterBreak="0">
    <w:nsid w:val="7C231776"/>
    <w:multiLevelType w:val="hybridMultilevel"/>
    <w:tmpl w:val="476A40B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72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3355F6"/>
    <w:multiLevelType w:val="hybridMultilevel"/>
    <w:tmpl w:val="0E8A4216"/>
    <w:lvl w:ilvl="0" w:tplc="C5861B4E">
      <w:start w:val="1"/>
      <w:numFmt w:val="decimal"/>
      <w:lvlText w:val="%1."/>
      <w:lvlJc w:val="left"/>
      <w:pPr>
        <w:tabs>
          <w:tab w:val="num" w:pos="1080"/>
        </w:tabs>
        <w:ind w:left="1080" w:hanging="360"/>
      </w:pPr>
      <w:rPr>
        <w:rFonts w:hint="default"/>
      </w:rPr>
    </w:lvl>
    <w:lvl w:ilvl="1" w:tplc="0409001B"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72827535">
    <w:abstractNumId w:val="53"/>
  </w:num>
  <w:num w:numId="2" w16cid:durableId="113720660">
    <w:abstractNumId w:val="23"/>
  </w:num>
  <w:num w:numId="3" w16cid:durableId="1022241518">
    <w:abstractNumId w:val="1"/>
  </w:num>
  <w:num w:numId="4" w16cid:durableId="827290040">
    <w:abstractNumId w:val="64"/>
  </w:num>
  <w:num w:numId="5" w16cid:durableId="350373781">
    <w:abstractNumId w:val="49"/>
  </w:num>
  <w:num w:numId="6" w16cid:durableId="190537890">
    <w:abstractNumId w:val="55"/>
  </w:num>
  <w:num w:numId="7" w16cid:durableId="1659841405">
    <w:abstractNumId w:val="34"/>
  </w:num>
  <w:num w:numId="8" w16cid:durableId="1856573805">
    <w:abstractNumId w:val="63"/>
  </w:num>
  <w:num w:numId="9" w16cid:durableId="1139226603">
    <w:abstractNumId w:val="17"/>
  </w:num>
  <w:num w:numId="10" w16cid:durableId="204759510">
    <w:abstractNumId w:val="28"/>
  </w:num>
  <w:num w:numId="11" w16cid:durableId="768938696">
    <w:abstractNumId w:val="56"/>
  </w:num>
  <w:num w:numId="12" w16cid:durableId="1647858052">
    <w:abstractNumId w:val="5"/>
  </w:num>
  <w:num w:numId="13" w16cid:durableId="2029284203">
    <w:abstractNumId w:val="41"/>
  </w:num>
  <w:num w:numId="14" w16cid:durableId="1721250706">
    <w:abstractNumId w:val="54"/>
  </w:num>
  <w:num w:numId="15" w16cid:durableId="363363769">
    <w:abstractNumId w:val="51"/>
  </w:num>
  <w:num w:numId="16" w16cid:durableId="1041321220">
    <w:abstractNumId w:val="43"/>
  </w:num>
  <w:num w:numId="17" w16cid:durableId="1332416739">
    <w:abstractNumId w:val="11"/>
  </w:num>
  <w:num w:numId="18" w16cid:durableId="624165771">
    <w:abstractNumId w:val="61"/>
  </w:num>
  <w:num w:numId="19" w16cid:durableId="1921135927">
    <w:abstractNumId w:val="38"/>
  </w:num>
  <w:num w:numId="20" w16cid:durableId="1871260223">
    <w:abstractNumId w:val="50"/>
  </w:num>
  <w:num w:numId="21" w16cid:durableId="1540894545">
    <w:abstractNumId w:val="15"/>
  </w:num>
  <w:num w:numId="22" w16cid:durableId="1461994179">
    <w:abstractNumId w:val="44"/>
  </w:num>
  <w:num w:numId="23" w16cid:durableId="281956508">
    <w:abstractNumId w:val="8"/>
  </w:num>
  <w:num w:numId="24" w16cid:durableId="1888371398">
    <w:abstractNumId w:val="40"/>
  </w:num>
  <w:num w:numId="25" w16cid:durableId="1142846961">
    <w:abstractNumId w:val="47"/>
  </w:num>
  <w:num w:numId="26" w16cid:durableId="616256222">
    <w:abstractNumId w:val="67"/>
  </w:num>
  <w:num w:numId="27" w16cid:durableId="1304657802">
    <w:abstractNumId w:val="22"/>
  </w:num>
  <w:num w:numId="28" w16cid:durableId="876628580">
    <w:abstractNumId w:val="32"/>
  </w:num>
  <w:num w:numId="29" w16cid:durableId="434129225">
    <w:abstractNumId w:val="20"/>
  </w:num>
  <w:num w:numId="30" w16cid:durableId="1680883662">
    <w:abstractNumId w:val="46"/>
  </w:num>
  <w:num w:numId="31" w16cid:durableId="2031953445">
    <w:abstractNumId w:val="13"/>
  </w:num>
  <w:num w:numId="32" w16cid:durableId="1999918177">
    <w:abstractNumId w:val="9"/>
  </w:num>
  <w:num w:numId="33" w16cid:durableId="2127583385">
    <w:abstractNumId w:val="52"/>
  </w:num>
  <w:num w:numId="34" w16cid:durableId="226384151">
    <w:abstractNumId w:val="29"/>
  </w:num>
  <w:num w:numId="35" w16cid:durableId="1273250116">
    <w:abstractNumId w:val="45"/>
  </w:num>
  <w:num w:numId="36" w16cid:durableId="1984963903">
    <w:abstractNumId w:val="27"/>
  </w:num>
  <w:num w:numId="37" w16cid:durableId="476151360">
    <w:abstractNumId w:val="66"/>
  </w:num>
  <w:num w:numId="38" w16cid:durableId="1626347521">
    <w:abstractNumId w:val="39"/>
  </w:num>
  <w:num w:numId="39" w16cid:durableId="1712073902">
    <w:abstractNumId w:val="62"/>
  </w:num>
  <w:num w:numId="40" w16cid:durableId="606814777">
    <w:abstractNumId w:val="6"/>
  </w:num>
  <w:num w:numId="41" w16cid:durableId="1073427181">
    <w:abstractNumId w:val="31"/>
  </w:num>
  <w:num w:numId="42" w16cid:durableId="1963346701">
    <w:abstractNumId w:val="60"/>
  </w:num>
  <w:num w:numId="43" w16cid:durableId="336343838">
    <w:abstractNumId w:val="7"/>
  </w:num>
  <w:num w:numId="44" w16cid:durableId="1370834875">
    <w:abstractNumId w:val="4"/>
  </w:num>
  <w:num w:numId="45" w16cid:durableId="246815703">
    <w:abstractNumId w:val="42"/>
  </w:num>
  <w:num w:numId="46" w16cid:durableId="1348291056">
    <w:abstractNumId w:val="58"/>
  </w:num>
  <w:num w:numId="47" w16cid:durableId="951326635">
    <w:abstractNumId w:val="14"/>
  </w:num>
  <w:num w:numId="48" w16cid:durableId="755588878">
    <w:abstractNumId w:val="25"/>
  </w:num>
  <w:num w:numId="49" w16cid:durableId="1602032454">
    <w:abstractNumId w:val="26"/>
  </w:num>
  <w:num w:numId="50" w16cid:durableId="1127697660">
    <w:abstractNumId w:val="18"/>
  </w:num>
  <w:num w:numId="51" w16cid:durableId="1464735845">
    <w:abstractNumId w:val="37"/>
  </w:num>
  <w:num w:numId="52" w16cid:durableId="996763471">
    <w:abstractNumId w:val="69"/>
  </w:num>
  <w:num w:numId="53" w16cid:durableId="829367357">
    <w:abstractNumId w:val="48"/>
  </w:num>
  <w:num w:numId="54" w16cid:durableId="692926260">
    <w:abstractNumId w:val="35"/>
  </w:num>
  <w:num w:numId="55" w16cid:durableId="94447823">
    <w:abstractNumId w:val="19"/>
  </w:num>
  <w:num w:numId="56" w16cid:durableId="1689990588">
    <w:abstractNumId w:val="21"/>
  </w:num>
  <w:num w:numId="57" w16cid:durableId="1576013122">
    <w:abstractNumId w:val="0"/>
  </w:num>
  <w:num w:numId="58" w16cid:durableId="388959746">
    <w:abstractNumId w:val="59"/>
  </w:num>
  <w:num w:numId="59" w16cid:durableId="331958664">
    <w:abstractNumId w:val="65"/>
  </w:num>
  <w:num w:numId="60" w16cid:durableId="1407416325">
    <w:abstractNumId w:val="3"/>
  </w:num>
  <w:num w:numId="61" w16cid:durableId="866984181">
    <w:abstractNumId w:val="24"/>
  </w:num>
  <w:num w:numId="62" w16cid:durableId="421223040">
    <w:abstractNumId w:val="30"/>
  </w:num>
  <w:num w:numId="63" w16cid:durableId="1166097315">
    <w:abstractNumId w:val="68"/>
  </w:num>
  <w:num w:numId="64" w16cid:durableId="1451244112">
    <w:abstractNumId w:val="10"/>
  </w:num>
  <w:num w:numId="65" w16cid:durableId="1159659858">
    <w:abstractNumId w:val="16"/>
  </w:num>
  <w:num w:numId="66" w16cid:durableId="1677459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252090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7148383">
    <w:abstractNumId w:val="0"/>
  </w:num>
  <w:num w:numId="69" w16cid:durableId="2043482817">
    <w:abstractNumId w:val="12"/>
  </w:num>
  <w:num w:numId="70" w16cid:durableId="1546216415">
    <w:abstractNumId w:val="33"/>
  </w:num>
  <w:num w:numId="71" w16cid:durableId="404449130">
    <w:abstractNumId w:val="2"/>
  </w:num>
  <w:num w:numId="72" w16cid:durableId="678890515">
    <w:abstractNumId w:val="55"/>
    <w:lvlOverride w:ilvl="0">
      <w:startOverride w:val="1"/>
    </w:lvlOverride>
  </w:num>
  <w:num w:numId="73" w16cid:durableId="100149846">
    <w:abstractNumId w:val="55"/>
    <w:lvlOverride w:ilvl="0">
      <w:startOverride w:val="1"/>
    </w:lvlOverride>
  </w:num>
  <w:num w:numId="74" w16cid:durableId="486212393">
    <w:abstractNumId w:val="57"/>
  </w:num>
  <w:num w:numId="75" w16cid:durableId="48740160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color="white">
      <v:fill color="white"/>
      <o:colormru v:ext="edit" colors="#963"/>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B6A81"/>
    <w:rsid w:val="00003EBC"/>
    <w:rsid w:val="00006120"/>
    <w:rsid w:val="000114EF"/>
    <w:rsid w:val="00013B89"/>
    <w:rsid w:val="00015948"/>
    <w:rsid w:val="00016013"/>
    <w:rsid w:val="0001763E"/>
    <w:rsid w:val="000176B6"/>
    <w:rsid w:val="0001792F"/>
    <w:rsid w:val="00020320"/>
    <w:rsid w:val="0002037C"/>
    <w:rsid w:val="00022447"/>
    <w:rsid w:val="000226F7"/>
    <w:rsid w:val="00022B33"/>
    <w:rsid w:val="000252FD"/>
    <w:rsid w:val="00025BD7"/>
    <w:rsid w:val="000275D7"/>
    <w:rsid w:val="00030C08"/>
    <w:rsid w:val="00031A17"/>
    <w:rsid w:val="00031AFD"/>
    <w:rsid w:val="0003296F"/>
    <w:rsid w:val="00033DE5"/>
    <w:rsid w:val="000343AA"/>
    <w:rsid w:val="0003755B"/>
    <w:rsid w:val="00037E84"/>
    <w:rsid w:val="00041FD1"/>
    <w:rsid w:val="00042141"/>
    <w:rsid w:val="00045F0C"/>
    <w:rsid w:val="00050318"/>
    <w:rsid w:val="0005341F"/>
    <w:rsid w:val="000609FB"/>
    <w:rsid w:val="00061366"/>
    <w:rsid w:val="000614D8"/>
    <w:rsid w:val="0006238E"/>
    <w:rsid w:val="00062FF2"/>
    <w:rsid w:val="00064428"/>
    <w:rsid w:val="00064A20"/>
    <w:rsid w:val="000655BF"/>
    <w:rsid w:val="00067834"/>
    <w:rsid w:val="00067A27"/>
    <w:rsid w:val="0007073A"/>
    <w:rsid w:val="0007077A"/>
    <w:rsid w:val="0007094C"/>
    <w:rsid w:val="00071CB5"/>
    <w:rsid w:val="000734AA"/>
    <w:rsid w:val="00073BB9"/>
    <w:rsid w:val="00073D81"/>
    <w:rsid w:val="00077F06"/>
    <w:rsid w:val="00077FCD"/>
    <w:rsid w:val="000800CE"/>
    <w:rsid w:val="00081286"/>
    <w:rsid w:val="00083FC1"/>
    <w:rsid w:val="00084739"/>
    <w:rsid w:val="000848D7"/>
    <w:rsid w:val="00085A33"/>
    <w:rsid w:val="000864A4"/>
    <w:rsid w:val="00087297"/>
    <w:rsid w:val="00090B5D"/>
    <w:rsid w:val="00093B34"/>
    <w:rsid w:val="00094608"/>
    <w:rsid w:val="00094EFA"/>
    <w:rsid w:val="00096235"/>
    <w:rsid w:val="00096368"/>
    <w:rsid w:val="000968C8"/>
    <w:rsid w:val="00096B88"/>
    <w:rsid w:val="00096EF9"/>
    <w:rsid w:val="00096F80"/>
    <w:rsid w:val="00097547"/>
    <w:rsid w:val="000A0157"/>
    <w:rsid w:val="000A01D7"/>
    <w:rsid w:val="000A056F"/>
    <w:rsid w:val="000A1710"/>
    <w:rsid w:val="000A33AC"/>
    <w:rsid w:val="000A6D36"/>
    <w:rsid w:val="000A7E2C"/>
    <w:rsid w:val="000B1841"/>
    <w:rsid w:val="000B4E41"/>
    <w:rsid w:val="000B537D"/>
    <w:rsid w:val="000B6510"/>
    <w:rsid w:val="000B6DEC"/>
    <w:rsid w:val="000B72E2"/>
    <w:rsid w:val="000B7BB3"/>
    <w:rsid w:val="000C0A52"/>
    <w:rsid w:val="000C2712"/>
    <w:rsid w:val="000C3A74"/>
    <w:rsid w:val="000C3F8F"/>
    <w:rsid w:val="000C5698"/>
    <w:rsid w:val="000C5765"/>
    <w:rsid w:val="000C5A20"/>
    <w:rsid w:val="000D0212"/>
    <w:rsid w:val="000D3F2B"/>
    <w:rsid w:val="000D6BED"/>
    <w:rsid w:val="000E1142"/>
    <w:rsid w:val="000E19D5"/>
    <w:rsid w:val="000E3DDB"/>
    <w:rsid w:val="000E3DF5"/>
    <w:rsid w:val="000E792A"/>
    <w:rsid w:val="000F0590"/>
    <w:rsid w:val="000F1B84"/>
    <w:rsid w:val="000F3DF8"/>
    <w:rsid w:val="000F4C0C"/>
    <w:rsid w:val="000F4D3B"/>
    <w:rsid w:val="000F5EA6"/>
    <w:rsid w:val="000F772F"/>
    <w:rsid w:val="000F7B5E"/>
    <w:rsid w:val="00100693"/>
    <w:rsid w:val="00100878"/>
    <w:rsid w:val="00100DC9"/>
    <w:rsid w:val="00101426"/>
    <w:rsid w:val="00102944"/>
    <w:rsid w:val="00104856"/>
    <w:rsid w:val="001061C0"/>
    <w:rsid w:val="00106379"/>
    <w:rsid w:val="00106DD0"/>
    <w:rsid w:val="001113EB"/>
    <w:rsid w:val="0011215D"/>
    <w:rsid w:val="00116C12"/>
    <w:rsid w:val="001171E6"/>
    <w:rsid w:val="00117707"/>
    <w:rsid w:val="00117928"/>
    <w:rsid w:val="00117D9F"/>
    <w:rsid w:val="0012271E"/>
    <w:rsid w:val="00122D22"/>
    <w:rsid w:val="0012562B"/>
    <w:rsid w:val="00125F71"/>
    <w:rsid w:val="0012636E"/>
    <w:rsid w:val="00127471"/>
    <w:rsid w:val="00127C35"/>
    <w:rsid w:val="00130693"/>
    <w:rsid w:val="0013135B"/>
    <w:rsid w:val="00131BD2"/>
    <w:rsid w:val="00131C3B"/>
    <w:rsid w:val="0013399E"/>
    <w:rsid w:val="00133F36"/>
    <w:rsid w:val="00134769"/>
    <w:rsid w:val="00134938"/>
    <w:rsid w:val="00134A9C"/>
    <w:rsid w:val="00137543"/>
    <w:rsid w:val="0014130D"/>
    <w:rsid w:val="00141470"/>
    <w:rsid w:val="00142228"/>
    <w:rsid w:val="00145413"/>
    <w:rsid w:val="00146DB0"/>
    <w:rsid w:val="00150749"/>
    <w:rsid w:val="001514D8"/>
    <w:rsid w:val="001547C0"/>
    <w:rsid w:val="001553A3"/>
    <w:rsid w:val="00155640"/>
    <w:rsid w:val="001573D0"/>
    <w:rsid w:val="00162632"/>
    <w:rsid w:val="0016292A"/>
    <w:rsid w:val="00162D4D"/>
    <w:rsid w:val="001665D1"/>
    <w:rsid w:val="0016670A"/>
    <w:rsid w:val="00166760"/>
    <w:rsid w:val="00171CE1"/>
    <w:rsid w:val="00173436"/>
    <w:rsid w:val="00174085"/>
    <w:rsid w:val="001750ED"/>
    <w:rsid w:val="0018141F"/>
    <w:rsid w:val="00184B04"/>
    <w:rsid w:val="00190ECB"/>
    <w:rsid w:val="001931EC"/>
    <w:rsid w:val="00194887"/>
    <w:rsid w:val="00196D07"/>
    <w:rsid w:val="00197C58"/>
    <w:rsid w:val="001A3065"/>
    <w:rsid w:val="001A50F2"/>
    <w:rsid w:val="001A5246"/>
    <w:rsid w:val="001B5258"/>
    <w:rsid w:val="001B790A"/>
    <w:rsid w:val="001C2454"/>
    <w:rsid w:val="001C26AC"/>
    <w:rsid w:val="001C35FD"/>
    <w:rsid w:val="001C38CB"/>
    <w:rsid w:val="001C47D5"/>
    <w:rsid w:val="001C4E90"/>
    <w:rsid w:val="001C5450"/>
    <w:rsid w:val="001C7E5A"/>
    <w:rsid w:val="001D07F6"/>
    <w:rsid w:val="001D1B33"/>
    <w:rsid w:val="001D66BA"/>
    <w:rsid w:val="001D7B31"/>
    <w:rsid w:val="001E0F97"/>
    <w:rsid w:val="001E2693"/>
    <w:rsid w:val="001E320E"/>
    <w:rsid w:val="001E6038"/>
    <w:rsid w:val="001E74F9"/>
    <w:rsid w:val="001E78A5"/>
    <w:rsid w:val="001E7DB7"/>
    <w:rsid w:val="001F07F1"/>
    <w:rsid w:val="001F1643"/>
    <w:rsid w:val="001F35EB"/>
    <w:rsid w:val="001F6F8C"/>
    <w:rsid w:val="001F7FAC"/>
    <w:rsid w:val="00200B92"/>
    <w:rsid w:val="00202EAD"/>
    <w:rsid w:val="00206DD7"/>
    <w:rsid w:val="0021067F"/>
    <w:rsid w:val="002112A6"/>
    <w:rsid w:val="002120D0"/>
    <w:rsid w:val="00212E5C"/>
    <w:rsid w:val="002143AD"/>
    <w:rsid w:val="00214429"/>
    <w:rsid w:val="00216D23"/>
    <w:rsid w:val="00216EA5"/>
    <w:rsid w:val="0022094C"/>
    <w:rsid w:val="00224351"/>
    <w:rsid w:val="00224CB1"/>
    <w:rsid w:val="0022673B"/>
    <w:rsid w:val="00227DDA"/>
    <w:rsid w:val="002305E7"/>
    <w:rsid w:val="002334E2"/>
    <w:rsid w:val="0023357F"/>
    <w:rsid w:val="002373C9"/>
    <w:rsid w:val="0023771D"/>
    <w:rsid w:val="00243E5C"/>
    <w:rsid w:val="002444B9"/>
    <w:rsid w:val="00244C21"/>
    <w:rsid w:val="00245C25"/>
    <w:rsid w:val="00247633"/>
    <w:rsid w:val="00247D97"/>
    <w:rsid w:val="00247FE8"/>
    <w:rsid w:val="00250A9A"/>
    <w:rsid w:val="002538FE"/>
    <w:rsid w:val="00254E41"/>
    <w:rsid w:val="00255349"/>
    <w:rsid w:val="00255956"/>
    <w:rsid w:val="0025627E"/>
    <w:rsid w:val="00257266"/>
    <w:rsid w:val="00260FD4"/>
    <w:rsid w:val="0026540B"/>
    <w:rsid w:val="0026560F"/>
    <w:rsid w:val="0026685C"/>
    <w:rsid w:val="00266D7F"/>
    <w:rsid w:val="00267CBD"/>
    <w:rsid w:val="00267DE8"/>
    <w:rsid w:val="00273EC4"/>
    <w:rsid w:val="002740A4"/>
    <w:rsid w:val="0027640E"/>
    <w:rsid w:val="0027661B"/>
    <w:rsid w:val="002809B9"/>
    <w:rsid w:val="00282357"/>
    <w:rsid w:val="00282901"/>
    <w:rsid w:val="00283C2D"/>
    <w:rsid w:val="00284110"/>
    <w:rsid w:val="002850D9"/>
    <w:rsid w:val="0028717C"/>
    <w:rsid w:val="00287987"/>
    <w:rsid w:val="00291684"/>
    <w:rsid w:val="00291D0D"/>
    <w:rsid w:val="002928CD"/>
    <w:rsid w:val="002930E1"/>
    <w:rsid w:val="00295942"/>
    <w:rsid w:val="002A0BBF"/>
    <w:rsid w:val="002A4AA2"/>
    <w:rsid w:val="002A4CAF"/>
    <w:rsid w:val="002A6292"/>
    <w:rsid w:val="002A6595"/>
    <w:rsid w:val="002A66C9"/>
    <w:rsid w:val="002B182A"/>
    <w:rsid w:val="002B1BC9"/>
    <w:rsid w:val="002B2056"/>
    <w:rsid w:val="002B2DEE"/>
    <w:rsid w:val="002B3BBA"/>
    <w:rsid w:val="002B3DBA"/>
    <w:rsid w:val="002B6A81"/>
    <w:rsid w:val="002B6E2A"/>
    <w:rsid w:val="002B725D"/>
    <w:rsid w:val="002C2CF6"/>
    <w:rsid w:val="002C4480"/>
    <w:rsid w:val="002C52CC"/>
    <w:rsid w:val="002C57AD"/>
    <w:rsid w:val="002C6B5A"/>
    <w:rsid w:val="002D04B1"/>
    <w:rsid w:val="002D05DC"/>
    <w:rsid w:val="002D12BC"/>
    <w:rsid w:val="002D2394"/>
    <w:rsid w:val="002D2BF4"/>
    <w:rsid w:val="002D40EE"/>
    <w:rsid w:val="002D45C1"/>
    <w:rsid w:val="002D4E2E"/>
    <w:rsid w:val="002D5DB5"/>
    <w:rsid w:val="002D5FFF"/>
    <w:rsid w:val="002D6079"/>
    <w:rsid w:val="002D6648"/>
    <w:rsid w:val="002E088A"/>
    <w:rsid w:val="002E28A8"/>
    <w:rsid w:val="002E3B7F"/>
    <w:rsid w:val="002E5491"/>
    <w:rsid w:val="002F2B20"/>
    <w:rsid w:val="002F48E6"/>
    <w:rsid w:val="002F54D7"/>
    <w:rsid w:val="002F56E2"/>
    <w:rsid w:val="002F6EFF"/>
    <w:rsid w:val="00300E2C"/>
    <w:rsid w:val="00302858"/>
    <w:rsid w:val="003029BD"/>
    <w:rsid w:val="0030325E"/>
    <w:rsid w:val="00303D50"/>
    <w:rsid w:val="0031238D"/>
    <w:rsid w:val="003146CD"/>
    <w:rsid w:val="003239B0"/>
    <w:rsid w:val="00323E93"/>
    <w:rsid w:val="00326A85"/>
    <w:rsid w:val="00327CF4"/>
    <w:rsid w:val="00330707"/>
    <w:rsid w:val="00331154"/>
    <w:rsid w:val="00332518"/>
    <w:rsid w:val="00332A72"/>
    <w:rsid w:val="00333E26"/>
    <w:rsid w:val="0033682C"/>
    <w:rsid w:val="003372C4"/>
    <w:rsid w:val="00340923"/>
    <w:rsid w:val="003418BB"/>
    <w:rsid w:val="00341D14"/>
    <w:rsid w:val="00347F2F"/>
    <w:rsid w:val="00352943"/>
    <w:rsid w:val="003540CB"/>
    <w:rsid w:val="00356715"/>
    <w:rsid w:val="003622B7"/>
    <w:rsid w:val="00364070"/>
    <w:rsid w:val="003658C2"/>
    <w:rsid w:val="00365C17"/>
    <w:rsid w:val="00367CD4"/>
    <w:rsid w:val="00372FFE"/>
    <w:rsid w:val="00375BC1"/>
    <w:rsid w:val="003771F8"/>
    <w:rsid w:val="0038057E"/>
    <w:rsid w:val="00380622"/>
    <w:rsid w:val="003810CF"/>
    <w:rsid w:val="0038365F"/>
    <w:rsid w:val="00383BF7"/>
    <w:rsid w:val="003853ED"/>
    <w:rsid w:val="00385495"/>
    <w:rsid w:val="00385A29"/>
    <w:rsid w:val="003866BF"/>
    <w:rsid w:val="00390D71"/>
    <w:rsid w:val="00391BD6"/>
    <w:rsid w:val="0039218B"/>
    <w:rsid w:val="00392C1F"/>
    <w:rsid w:val="00392D2C"/>
    <w:rsid w:val="003936EE"/>
    <w:rsid w:val="003944D6"/>
    <w:rsid w:val="00394CBB"/>
    <w:rsid w:val="00396A2C"/>
    <w:rsid w:val="003A1E13"/>
    <w:rsid w:val="003A21FA"/>
    <w:rsid w:val="003A47FD"/>
    <w:rsid w:val="003A57AD"/>
    <w:rsid w:val="003A6843"/>
    <w:rsid w:val="003B4438"/>
    <w:rsid w:val="003B481E"/>
    <w:rsid w:val="003B4F46"/>
    <w:rsid w:val="003C0CD9"/>
    <w:rsid w:val="003C10FF"/>
    <w:rsid w:val="003C1C06"/>
    <w:rsid w:val="003C28FF"/>
    <w:rsid w:val="003C3725"/>
    <w:rsid w:val="003C4686"/>
    <w:rsid w:val="003D029C"/>
    <w:rsid w:val="003D08F8"/>
    <w:rsid w:val="003D47CF"/>
    <w:rsid w:val="003D535C"/>
    <w:rsid w:val="003E5086"/>
    <w:rsid w:val="003E5592"/>
    <w:rsid w:val="003E6C6D"/>
    <w:rsid w:val="003E6CB2"/>
    <w:rsid w:val="003E7FA5"/>
    <w:rsid w:val="003F1AFF"/>
    <w:rsid w:val="003F33A3"/>
    <w:rsid w:val="003F4400"/>
    <w:rsid w:val="003F466D"/>
    <w:rsid w:val="003F5761"/>
    <w:rsid w:val="00401510"/>
    <w:rsid w:val="00404CB0"/>
    <w:rsid w:val="00411F09"/>
    <w:rsid w:val="0041213E"/>
    <w:rsid w:val="0041298C"/>
    <w:rsid w:val="00414206"/>
    <w:rsid w:val="00416029"/>
    <w:rsid w:val="0042014C"/>
    <w:rsid w:val="00420436"/>
    <w:rsid w:val="00420959"/>
    <w:rsid w:val="00421295"/>
    <w:rsid w:val="00421DEE"/>
    <w:rsid w:val="004235C5"/>
    <w:rsid w:val="00425E00"/>
    <w:rsid w:val="00426D96"/>
    <w:rsid w:val="00427CAA"/>
    <w:rsid w:val="00431592"/>
    <w:rsid w:val="00432C65"/>
    <w:rsid w:val="00434469"/>
    <w:rsid w:val="00434E69"/>
    <w:rsid w:val="004350F9"/>
    <w:rsid w:val="004358BA"/>
    <w:rsid w:val="004377FD"/>
    <w:rsid w:val="00437FEB"/>
    <w:rsid w:val="00441AB9"/>
    <w:rsid w:val="00446A0A"/>
    <w:rsid w:val="00446C1A"/>
    <w:rsid w:val="004479E9"/>
    <w:rsid w:val="004522F8"/>
    <w:rsid w:val="00454AC6"/>
    <w:rsid w:val="00454DFB"/>
    <w:rsid w:val="00455126"/>
    <w:rsid w:val="00456889"/>
    <w:rsid w:val="00456A30"/>
    <w:rsid w:val="00456B4D"/>
    <w:rsid w:val="00457DD2"/>
    <w:rsid w:val="0046128C"/>
    <w:rsid w:val="00461BEA"/>
    <w:rsid w:val="0046492D"/>
    <w:rsid w:val="004662A4"/>
    <w:rsid w:val="00466ED4"/>
    <w:rsid w:val="00467126"/>
    <w:rsid w:val="004678E6"/>
    <w:rsid w:val="00470060"/>
    <w:rsid w:val="00470514"/>
    <w:rsid w:val="004709B4"/>
    <w:rsid w:val="00470D4E"/>
    <w:rsid w:val="00471CE0"/>
    <w:rsid w:val="00474823"/>
    <w:rsid w:val="00474833"/>
    <w:rsid w:val="00475D2E"/>
    <w:rsid w:val="00476BA0"/>
    <w:rsid w:val="0048047A"/>
    <w:rsid w:val="00480A40"/>
    <w:rsid w:val="00486480"/>
    <w:rsid w:val="00487CCB"/>
    <w:rsid w:val="00487CD5"/>
    <w:rsid w:val="00491B45"/>
    <w:rsid w:val="00491D1E"/>
    <w:rsid w:val="00492E08"/>
    <w:rsid w:val="00493C44"/>
    <w:rsid w:val="00494617"/>
    <w:rsid w:val="004972E8"/>
    <w:rsid w:val="004A0E34"/>
    <w:rsid w:val="004A0F96"/>
    <w:rsid w:val="004A2808"/>
    <w:rsid w:val="004A342F"/>
    <w:rsid w:val="004A35FF"/>
    <w:rsid w:val="004A37CB"/>
    <w:rsid w:val="004A7F49"/>
    <w:rsid w:val="004B1CF3"/>
    <w:rsid w:val="004B487A"/>
    <w:rsid w:val="004B54BB"/>
    <w:rsid w:val="004C050A"/>
    <w:rsid w:val="004C0AF2"/>
    <w:rsid w:val="004C3031"/>
    <w:rsid w:val="004C39B4"/>
    <w:rsid w:val="004C5778"/>
    <w:rsid w:val="004D0A7E"/>
    <w:rsid w:val="004D1911"/>
    <w:rsid w:val="004D1F04"/>
    <w:rsid w:val="004D2337"/>
    <w:rsid w:val="004D2C97"/>
    <w:rsid w:val="004D3BF9"/>
    <w:rsid w:val="004D4523"/>
    <w:rsid w:val="004D6AD1"/>
    <w:rsid w:val="004D79BD"/>
    <w:rsid w:val="004E577B"/>
    <w:rsid w:val="004F021C"/>
    <w:rsid w:val="004F140E"/>
    <w:rsid w:val="004F2412"/>
    <w:rsid w:val="004F46F4"/>
    <w:rsid w:val="004F4BDA"/>
    <w:rsid w:val="004F4E5B"/>
    <w:rsid w:val="004F6296"/>
    <w:rsid w:val="00500B32"/>
    <w:rsid w:val="0050147C"/>
    <w:rsid w:val="0050161C"/>
    <w:rsid w:val="005018CB"/>
    <w:rsid w:val="005020D3"/>
    <w:rsid w:val="005033B2"/>
    <w:rsid w:val="0050377F"/>
    <w:rsid w:val="00504889"/>
    <w:rsid w:val="00506B6F"/>
    <w:rsid w:val="005079E8"/>
    <w:rsid w:val="00507F80"/>
    <w:rsid w:val="005104AE"/>
    <w:rsid w:val="005104CF"/>
    <w:rsid w:val="0051106B"/>
    <w:rsid w:val="00512B4B"/>
    <w:rsid w:val="0051363F"/>
    <w:rsid w:val="00517769"/>
    <w:rsid w:val="005178B2"/>
    <w:rsid w:val="00517B9A"/>
    <w:rsid w:val="00520550"/>
    <w:rsid w:val="005205D1"/>
    <w:rsid w:val="005220ED"/>
    <w:rsid w:val="00530515"/>
    <w:rsid w:val="005306A4"/>
    <w:rsid w:val="005335AF"/>
    <w:rsid w:val="00534C75"/>
    <w:rsid w:val="00536FC0"/>
    <w:rsid w:val="005404C3"/>
    <w:rsid w:val="005409B7"/>
    <w:rsid w:val="00542051"/>
    <w:rsid w:val="00544DB4"/>
    <w:rsid w:val="00544E69"/>
    <w:rsid w:val="00546BB5"/>
    <w:rsid w:val="00551EED"/>
    <w:rsid w:val="00552999"/>
    <w:rsid w:val="00553E96"/>
    <w:rsid w:val="00556913"/>
    <w:rsid w:val="00561C67"/>
    <w:rsid w:val="0056246D"/>
    <w:rsid w:val="00562BD7"/>
    <w:rsid w:val="00562E1E"/>
    <w:rsid w:val="00572136"/>
    <w:rsid w:val="005722C9"/>
    <w:rsid w:val="00572A93"/>
    <w:rsid w:val="005739DF"/>
    <w:rsid w:val="00574688"/>
    <w:rsid w:val="00574D14"/>
    <w:rsid w:val="00574D19"/>
    <w:rsid w:val="005750FE"/>
    <w:rsid w:val="00575B22"/>
    <w:rsid w:val="00575D25"/>
    <w:rsid w:val="005765BC"/>
    <w:rsid w:val="00576BEE"/>
    <w:rsid w:val="00580417"/>
    <w:rsid w:val="00582A7F"/>
    <w:rsid w:val="00583B7A"/>
    <w:rsid w:val="005854F3"/>
    <w:rsid w:val="00585AF3"/>
    <w:rsid w:val="00586B14"/>
    <w:rsid w:val="00590D05"/>
    <w:rsid w:val="00592261"/>
    <w:rsid w:val="0059442C"/>
    <w:rsid w:val="00595315"/>
    <w:rsid w:val="00595A65"/>
    <w:rsid w:val="005963F2"/>
    <w:rsid w:val="005A0183"/>
    <w:rsid w:val="005A2D01"/>
    <w:rsid w:val="005A342A"/>
    <w:rsid w:val="005A3561"/>
    <w:rsid w:val="005A3698"/>
    <w:rsid w:val="005A5A4A"/>
    <w:rsid w:val="005B09A4"/>
    <w:rsid w:val="005B1F6F"/>
    <w:rsid w:val="005B2D5A"/>
    <w:rsid w:val="005B31E3"/>
    <w:rsid w:val="005B4615"/>
    <w:rsid w:val="005B6940"/>
    <w:rsid w:val="005C08E3"/>
    <w:rsid w:val="005C0DAD"/>
    <w:rsid w:val="005C1474"/>
    <w:rsid w:val="005C2AF4"/>
    <w:rsid w:val="005C2E14"/>
    <w:rsid w:val="005C3B63"/>
    <w:rsid w:val="005C45A2"/>
    <w:rsid w:val="005C5439"/>
    <w:rsid w:val="005C5B83"/>
    <w:rsid w:val="005C7B88"/>
    <w:rsid w:val="005D219C"/>
    <w:rsid w:val="005D298A"/>
    <w:rsid w:val="005D5DEB"/>
    <w:rsid w:val="005D5EAF"/>
    <w:rsid w:val="005E220F"/>
    <w:rsid w:val="005E2AAD"/>
    <w:rsid w:val="005E2E4A"/>
    <w:rsid w:val="005E32B2"/>
    <w:rsid w:val="005E735A"/>
    <w:rsid w:val="005E73FA"/>
    <w:rsid w:val="005E74F9"/>
    <w:rsid w:val="005E7B7E"/>
    <w:rsid w:val="005F1E35"/>
    <w:rsid w:val="005F1EED"/>
    <w:rsid w:val="005F4285"/>
    <w:rsid w:val="005F6056"/>
    <w:rsid w:val="005F714B"/>
    <w:rsid w:val="006009A8"/>
    <w:rsid w:val="00600C46"/>
    <w:rsid w:val="00601740"/>
    <w:rsid w:val="00602FCC"/>
    <w:rsid w:val="00604C31"/>
    <w:rsid w:val="00606001"/>
    <w:rsid w:val="00610946"/>
    <w:rsid w:val="00611ABA"/>
    <w:rsid w:val="0061210A"/>
    <w:rsid w:val="00613293"/>
    <w:rsid w:val="0061436C"/>
    <w:rsid w:val="00615DF1"/>
    <w:rsid w:val="0061648E"/>
    <w:rsid w:val="006176A3"/>
    <w:rsid w:val="00620A1F"/>
    <w:rsid w:val="006224CD"/>
    <w:rsid w:val="0062509C"/>
    <w:rsid w:val="00625A40"/>
    <w:rsid w:val="006267FF"/>
    <w:rsid w:val="00626B0B"/>
    <w:rsid w:val="00631924"/>
    <w:rsid w:val="006320E5"/>
    <w:rsid w:val="00634AD3"/>
    <w:rsid w:val="00647929"/>
    <w:rsid w:val="00651FC2"/>
    <w:rsid w:val="0065216D"/>
    <w:rsid w:val="00652D31"/>
    <w:rsid w:val="00653003"/>
    <w:rsid w:val="006550DF"/>
    <w:rsid w:val="00657A54"/>
    <w:rsid w:val="00657A91"/>
    <w:rsid w:val="00657D96"/>
    <w:rsid w:val="00660B63"/>
    <w:rsid w:val="00661A66"/>
    <w:rsid w:val="0066308F"/>
    <w:rsid w:val="006634B5"/>
    <w:rsid w:val="00663ACA"/>
    <w:rsid w:val="00663DF8"/>
    <w:rsid w:val="006642BA"/>
    <w:rsid w:val="00667FD5"/>
    <w:rsid w:val="006724B2"/>
    <w:rsid w:val="00673F54"/>
    <w:rsid w:val="00675003"/>
    <w:rsid w:val="006772EF"/>
    <w:rsid w:val="00677689"/>
    <w:rsid w:val="00677924"/>
    <w:rsid w:val="00681642"/>
    <w:rsid w:val="00681E06"/>
    <w:rsid w:val="00684D56"/>
    <w:rsid w:val="006878DF"/>
    <w:rsid w:val="00687E89"/>
    <w:rsid w:val="00691238"/>
    <w:rsid w:val="00694485"/>
    <w:rsid w:val="0069767D"/>
    <w:rsid w:val="006A3972"/>
    <w:rsid w:val="006A4AC4"/>
    <w:rsid w:val="006A56B9"/>
    <w:rsid w:val="006B088B"/>
    <w:rsid w:val="006B101A"/>
    <w:rsid w:val="006B21D8"/>
    <w:rsid w:val="006B312A"/>
    <w:rsid w:val="006B6E2E"/>
    <w:rsid w:val="006C3162"/>
    <w:rsid w:val="006C37D8"/>
    <w:rsid w:val="006C6BD7"/>
    <w:rsid w:val="006D1304"/>
    <w:rsid w:val="006D1422"/>
    <w:rsid w:val="006D42C1"/>
    <w:rsid w:val="006D6F90"/>
    <w:rsid w:val="006D749D"/>
    <w:rsid w:val="006E316F"/>
    <w:rsid w:val="006E3852"/>
    <w:rsid w:val="006E3D62"/>
    <w:rsid w:val="006E412C"/>
    <w:rsid w:val="006E7C88"/>
    <w:rsid w:val="006F37A2"/>
    <w:rsid w:val="006F531D"/>
    <w:rsid w:val="006F61BE"/>
    <w:rsid w:val="006F6FBE"/>
    <w:rsid w:val="006F7510"/>
    <w:rsid w:val="00702FD5"/>
    <w:rsid w:val="00703A57"/>
    <w:rsid w:val="00705CAC"/>
    <w:rsid w:val="00705EE0"/>
    <w:rsid w:val="0070652B"/>
    <w:rsid w:val="00706ABE"/>
    <w:rsid w:val="0071008E"/>
    <w:rsid w:val="007113B8"/>
    <w:rsid w:val="007114E6"/>
    <w:rsid w:val="0071172A"/>
    <w:rsid w:val="00711A53"/>
    <w:rsid w:val="00713DCE"/>
    <w:rsid w:val="007154B1"/>
    <w:rsid w:val="00715533"/>
    <w:rsid w:val="00717AA4"/>
    <w:rsid w:val="0072181A"/>
    <w:rsid w:val="0072238F"/>
    <w:rsid w:val="00722E50"/>
    <w:rsid w:val="0072494C"/>
    <w:rsid w:val="00726399"/>
    <w:rsid w:val="00727EA9"/>
    <w:rsid w:val="0073211B"/>
    <w:rsid w:val="00733FAA"/>
    <w:rsid w:val="00734AAE"/>
    <w:rsid w:val="0073524B"/>
    <w:rsid w:val="0073646E"/>
    <w:rsid w:val="00736DFA"/>
    <w:rsid w:val="00737CCD"/>
    <w:rsid w:val="00741942"/>
    <w:rsid w:val="00741F85"/>
    <w:rsid w:val="0074396A"/>
    <w:rsid w:val="00745407"/>
    <w:rsid w:val="00745422"/>
    <w:rsid w:val="00746D7B"/>
    <w:rsid w:val="00746ED0"/>
    <w:rsid w:val="00747542"/>
    <w:rsid w:val="00747FB8"/>
    <w:rsid w:val="007517C2"/>
    <w:rsid w:val="007523B7"/>
    <w:rsid w:val="00754B6B"/>
    <w:rsid w:val="00754C47"/>
    <w:rsid w:val="00754E59"/>
    <w:rsid w:val="00756057"/>
    <w:rsid w:val="00761445"/>
    <w:rsid w:val="00761A66"/>
    <w:rsid w:val="00764FD6"/>
    <w:rsid w:val="00765316"/>
    <w:rsid w:val="0076711F"/>
    <w:rsid w:val="00767164"/>
    <w:rsid w:val="007700D4"/>
    <w:rsid w:val="00770E90"/>
    <w:rsid w:val="00773A7F"/>
    <w:rsid w:val="00773C3F"/>
    <w:rsid w:val="00776863"/>
    <w:rsid w:val="00777DB7"/>
    <w:rsid w:val="00777DF5"/>
    <w:rsid w:val="00780538"/>
    <w:rsid w:val="007828F8"/>
    <w:rsid w:val="00782A6F"/>
    <w:rsid w:val="00784163"/>
    <w:rsid w:val="007854C2"/>
    <w:rsid w:val="00785E5F"/>
    <w:rsid w:val="00787B47"/>
    <w:rsid w:val="00787DC9"/>
    <w:rsid w:val="00790753"/>
    <w:rsid w:val="007936B9"/>
    <w:rsid w:val="007953B3"/>
    <w:rsid w:val="007955D1"/>
    <w:rsid w:val="007977C6"/>
    <w:rsid w:val="007A065E"/>
    <w:rsid w:val="007A2922"/>
    <w:rsid w:val="007A2B56"/>
    <w:rsid w:val="007A46BF"/>
    <w:rsid w:val="007A49DB"/>
    <w:rsid w:val="007A5498"/>
    <w:rsid w:val="007A6725"/>
    <w:rsid w:val="007B00C2"/>
    <w:rsid w:val="007B10CA"/>
    <w:rsid w:val="007B2973"/>
    <w:rsid w:val="007B4439"/>
    <w:rsid w:val="007B71B7"/>
    <w:rsid w:val="007C194D"/>
    <w:rsid w:val="007C3482"/>
    <w:rsid w:val="007C63D2"/>
    <w:rsid w:val="007C6475"/>
    <w:rsid w:val="007C6DD7"/>
    <w:rsid w:val="007C72B5"/>
    <w:rsid w:val="007D0970"/>
    <w:rsid w:val="007D0AB1"/>
    <w:rsid w:val="007D11CB"/>
    <w:rsid w:val="007D145B"/>
    <w:rsid w:val="007D1519"/>
    <w:rsid w:val="007D1612"/>
    <w:rsid w:val="007D1985"/>
    <w:rsid w:val="007D4786"/>
    <w:rsid w:val="007D524A"/>
    <w:rsid w:val="007D57CA"/>
    <w:rsid w:val="007D732C"/>
    <w:rsid w:val="007D7BF8"/>
    <w:rsid w:val="007E32F9"/>
    <w:rsid w:val="007E5448"/>
    <w:rsid w:val="007E5BDC"/>
    <w:rsid w:val="007E6680"/>
    <w:rsid w:val="007E6F50"/>
    <w:rsid w:val="007F02CA"/>
    <w:rsid w:val="007F054E"/>
    <w:rsid w:val="007F05AC"/>
    <w:rsid w:val="007F2918"/>
    <w:rsid w:val="007F4148"/>
    <w:rsid w:val="007F7E3E"/>
    <w:rsid w:val="00800C1C"/>
    <w:rsid w:val="00801011"/>
    <w:rsid w:val="008040B7"/>
    <w:rsid w:val="0080422B"/>
    <w:rsid w:val="008042EA"/>
    <w:rsid w:val="00804884"/>
    <w:rsid w:val="008059B3"/>
    <w:rsid w:val="0080654E"/>
    <w:rsid w:val="008073C5"/>
    <w:rsid w:val="0080761F"/>
    <w:rsid w:val="00807C27"/>
    <w:rsid w:val="008100C1"/>
    <w:rsid w:val="00812F59"/>
    <w:rsid w:val="008160D1"/>
    <w:rsid w:val="00816EC7"/>
    <w:rsid w:val="0082064B"/>
    <w:rsid w:val="00820F5D"/>
    <w:rsid w:val="008240D5"/>
    <w:rsid w:val="008256C4"/>
    <w:rsid w:val="00827703"/>
    <w:rsid w:val="0083268E"/>
    <w:rsid w:val="00833817"/>
    <w:rsid w:val="0083396F"/>
    <w:rsid w:val="00833D3B"/>
    <w:rsid w:val="00834699"/>
    <w:rsid w:val="00834877"/>
    <w:rsid w:val="008373F1"/>
    <w:rsid w:val="008408F6"/>
    <w:rsid w:val="00841790"/>
    <w:rsid w:val="00841D02"/>
    <w:rsid w:val="00841DEE"/>
    <w:rsid w:val="008438C1"/>
    <w:rsid w:val="00843964"/>
    <w:rsid w:val="008448AC"/>
    <w:rsid w:val="00844CB9"/>
    <w:rsid w:val="00847A50"/>
    <w:rsid w:val="00852275"/>
    <w:rsid w:val="0086279F"/>
    <w:rsid w:val="00863089"/>
    <w:rsid w:val="0086421C"/>
    <w:rsid w:val="00865922"/>
    <w:rsid w:val="00866630"/>
    <w:rsid w:val="00872029"/>
    <w:rsid w:val="00872A29"/>
    <w:rsid w:val="00873243"/>
    <w:rsid w:val="008755EF"/>
    <w:rsid w:val="008779CA"/>
    <w:rsid w:val="0088233C"/>
    <w:rsid w:val="008831D9"/>
    <w:rsid w:val="008835D8"/>
    <w:rsid w:val="00886974"/>
    <w:rsid w:val="0088739D"/>
    <w:rsid w:val="0089229B"/>
    <w:rsid w:val="00892BCE"/>
    <w:rsid w:val="0089388C"/>
    <w:rsid w:val="00895996"/>
    <w:rsid w:val="008973B4"/>
    <w:rsid w:val="008A1D0D"/>
    <w:rsid w:val="008A3E09"/>
    <w:rsid w:val="008A3F36"/>
    <w:rsid w:val="008A406C"/>
    <w:rsid w:val="008B1618"/>
    <w:rsid w:val="008B179D"/>
    <w:rsid w:val="008B49CF"/>
    <w:rsid w:val="008B4A6F"/>
    <w:rsid w:val="008B4BB1"/>
    <w:rsid w:val="008B6386"/>
    <w:rsid w:val="008B73EC"/>
    <w:rsid w:val="008C00AC"/>
    <w:rsid w:val="008C098D"/>
    <w:rsid w:val="008C27B2"/>
    <w:rsid w:val="008C6724"/>
    <w:rsid w:val="008D1E0D"/>
    <w:rsid w:val="008D4018"/>
    <w:rsid w:val="008D4847"/>
    <w:rsid w:val="008D4BDE"/>
    <w:rsid w:val="008D4E33"/>
    <w:rsid w:val="008D5EC8"/>
    <w:rsid w:val="008D7073"/>
    <w:rsid w:val="008E0EE2"/>
    <w:rsid w:val="008E121F"/>
    <w:rsid w:val="008E3F56"/>
    <w:rsid w:val="008E566C"/>
    <w:rsid w:val="008E6B51"/>
    <w:rsid w:val="008E7F32"/>
    <w:rsid w:val="008F046A"/>
    <w:rsid w:val="008F099A"/>
    <w:rsid w:val="008F09AF"/>
    <w:rsid w:val="008F14C5"/>
    <w:rsid w:val="008F1B45"/>
    <w:rsid w:val="008F2040"/>
    <w:rsid w:val="008F310C"/>
    <w:rsid w:val="008F36E6"/>
    <w:rsid w:val="008F3E74"/>
    <w:rsid w:val="008F415E"/>
    <w:rsid w:val="008F5E2C"/>
    <w:rsid w:val="00900728"/>
    <w:rsid w:val="00901E22"/>
    <w:rsid w:val="009032AC"/>
    <w:rsid w:val="00903A33"/>
    <w:rsid w:val="00904404"/>
    <w:rsid w:val="00907B46"/>
    <w:rsid w:val="00907BFD"/>
    <w:rsid w:val="00907C71"/>
    <w:rsid w:val="00910926"/>
    <w:rsid w:val="00915171"/>
    <w:rsid w:val="0091600B"/>
    <w:rsid w:val="00916FEB"/>
    <w:rsid w:val="009230EA"/>
    <w:rsid w:val="0092331C"/>
    <w:rsid w:val="00925719"/>
    <w:rsid w:val="009313B7"/>
    <w:rsid w:val="009343AD"/>
    <w:rsid w:val="00934743"/>
    <w:rsid w:val="009349AB"/>
    <w:rsid w:val="00934CD2"/>
    <w:rsid w:val="00936550"/>
    <w:rsid w:val="009402DE"/>
    <w:rsid w:val="009408E1"/>
    <w:rsid w:val="00941B9A"/>
    <w:rsid w:val="00941F54"/>
    <w:rsid w:val="00943CAC"/>
    <w:rsid w:val="00944980"/>
    <w:rsid w:val="00947EFE"/>
    <w:rsid w:val="009508EB"/>
    <w:rsid w:val="00950CEB"/>
    <w:rsid w:val="00951A66"/>
    <w:rsid w:val="00954ADE"/>
    <w:rsid w:val="00954C66"/>
    <w:rsid w:val="00957707"/>
    <w:rsid w:val="00960564"/>
    <w:rsid w:val="00960969"/>
    <w:rsid w:val="0096494D"/>
    <w:rsid w:val="00965632"/>
    <w:rsid w:val="00965715"/>
    <w:rsid w:val="00966606"/>
    <w:rsid w:val="009672A0"/>
    <w:rsid w:val="00967A27"/>
    <w:rsid w:val="00967B73"/>
    <w:rsid w:val="0097026D"/>
    <w:rsid w:val="009706CD"/>
    <w:rsid w:val="009708D6"/>
    <w:rsid w:val="009736CF"/>
    <w:rsid w:val="00973BD1"/>
    <w:rsid w:val="0097424A"/>
    <w:rsid w:val="00975A30"/>
    <w:rsid w:val="0098265E"/>
    <w:rsid w:val="00983844"/>
    <w:rsid w:val="00984450"/>
    <w:rsid w:val="009904FA"/>
    <w:rsid w:val="00991401"/>
    <w:rsid w:val="00991579"/>
    <w:rsid w:val="0099402F"/>
    <w:rsid w:val="0099501D"/>
    <w:rsid w:val="009978D1"/>
    <w:rsid w:val="009A00FD"/>
    <w:rsid w:val="009A0ABE"/>
    <w:rsid w:val="009A231C"/>
    <w:rsid w:val="009A30C5"/>
    <w:rsid w:val="009A45E7"/>
    <w:rsid w:val="009B005F"/>
    <w:rsid w:val="009B07C8"/>
    <w:rsid w:val="009B2784"/>
    <w:rsid w:val="009B589A"/>
    <w:rsid w:val="009B5E07"/>
    <w:rsid w:val="009B66D5"/>
    <w:rsid w:val="009C0E10"/>
    <w:rsid w:val="009C1B9A"/>
    <w:rsid w:val="009C4883"/>
    <w:rsid w:val="009C5417"/>
    <w:rsid w:val="009C7884"/>
    <w:rsid w:val="009D0C93"/>
    <w:rsid w:val="009D14A0"/>
    <w:rsid w:val="009D451A"/>
    <w:rsid w:val="009D5211"/>
    <w:rsid w:val="009D5E9D"/>
    <w:rsid w:val="009D5F99"/>
    <w:rsid w:val="009D6C79"/>
    <w:rsid w:val="009D701D"/>
    <w:rsid w:val="009D70B6"/>
    <w:rsid w:val="009D7829"/>
    <w:rsid w:val="009E1030"/>
    <w:rsid w:val="009E163A"/>
    <w:rsid w:val="009E164D"/>
    <w:rsid w:val="009E2D7B"/>
    <w:rsid w:val="009E3C59"/>
    <w:rsid w:val="009E3E57"/>
    <w:rsid w:val="009E633B"/>
    <w:rsid w:val="009E64F5"/>
    <w:rsid w:val="009E7A18"/>
    <w:rsid w:val="009F0A72"/>
    <w:rsid w:val="009F2C01"/>
    <w:rsid w:val="009F30F3"/>
    <w:rsid w:val="009F3A45"/>
    <w:rsid w:val="009F4989"/>
    <w:rsid w:val="009F7095"/>
    <w:rsid w:val="009F7A1B"/>
    <w:rsid w:val="00A00D7C"/>
    <w:rsid w:val="00A00FFB"/>
    <w:rsid w:val="00A01D8F"/>
    <w:rsid w:val="00A04E28"/>
    <w:rsid w:val="00A063DC"/>
    <w:rsid w:val="00A10711"/>
    <w:rsid w:val="00A11B17"/>
    <w:rsid w:val="00A13597"/>
    <w:rsid w:val="00A135FF"/>
    <w:rsid w:val="00A136C3"/>
    <w:rsid w:val="00A13848"/>
    <w:rsid w:val="00A169B9"/>
    <w:rsid w:val="00A16C82"/>
    <w:rsid w:val="00A176B6"/>
    <w:rsid w:val="00A17716"/>
    <w:rsid w:val="00A20F61"/>
    <w:rsid w:val="00A21CD0"/>
    <w:rsid w:val="00A22F0C"/>
    <w:rsid w:val="00A23373"/>
    <w:rsid w:val="00A31237"/>
    <w:rsid w:val="00A330ED"/>
    <w:rsid w:val="00A36706"/>
    <w:rsid w:val="00A369C5"/>
    <w:rsid w:val="00A42645"/>
    <w:rsid w:val="00A42A5E"/>
    <w:rsid w:val="00A47578"/>
    <w:rsid w:val="00A4777D"/>
    <w:rsid w:val="00A50470"/>
    <w:rsid w:val="00A50A0E"/>
    <w:rsid w:val="00A5182F"/>
    <w:rsid w:val="00A51C86"/>
    <w:rsid w:val="00A5204C"/>
    <w:rsid w:val="00A529A9"/>
    <w:rsid w:val="00A52B7F"/>
    <w:rsid w:val="00A543CD"/>
    <w:rsid w:val="00A54C23"/>
    <w:rsid w:val="00A57A00"/>
    <w:rsid w:val="00A645EB"/>
    <w:rsid w:val="00A65448"/>
    <w:rsid w:val="00A65B42"/>
    <w:rsid w:val="00A665C2"/>
    <w:rsid w:val="00A70FA8"/>
    <w:rsid w:val="00A738E2"/>
    <w:rsid w:val="00A74EE3"/>
    <w:rsid w:val="00A759ED"/>
    <w:rsid w:val="00A76344"/>
    <w:rsid w:val="00A77745"/>
    <w:rsid w:val="00A77DD7"/>
    <w:rsid w:val="00A835F8"/>
    <w:rsid w:val="00A8369F"/>
    <w:rsid w:val="00A86612"/>
    <w:rsid w:val="00A86709"/>
    <w:rsid w:val="00A953F4"/>
    <w:rsid w:val="00A966BF"/>
    <w:rsid w:val="00AA6A2A"/>
    <w:rsid w:val="00AA710D"/>
    <w:rsid w:val="00AB1C46"/>
    <w:rsid w:val="00AB207D"/>
    <w:rsid w:val="00AB39E8"/>
    <w:rsid w:val="00AB3C28"/>
    <w:rsid w:val="00AB4E5A"/>
    <w:rsid w:val="00AB5B14"/>
    <w:rsid w:val="00AC0200"/>
    <w:rsid w:val="00AC1A39"/>
    <w:rsid w:val="00AC1BE1"/>
    <w:rsid w:val="00AC2478"/>
    <w:rsid w:val="00AC25D8"/>
    <w:rsid w:val="00AC26BF"/>
    <w:rsid w:val="00AC3454"/>
    <w:rsid w:val="00AC6917"/>
    <w:rsid w:val="00AD2132"/>
    <w:rsid w:val="00AD3ED0"/>
    <w:rsid w:val="00AD5058"/>
    <w:rsid w:val="00AD553F"/>
    <w:rsid w:val="00AD5ADF"/>
    <w:rsid w:val="00AD5D1E"/>
    <w:rsid w:val="00AD7651"/>
    <w:rsid w:val="00AE01E8"/>
    <w:rsid w:val="00AE0B02"/>
    <w:rsid w:val="00AE1380"/>
    <w:rsid w:val="00AE1AD5"/>
    <w:rsid w:val="00AE230F"/>
    <w:rsid w:val="00AE2BC3"/>
    <w:rsid w:val="00AE3C39"/>
    <w:rsid w:val="00AE5743"/>
    <w:rsid w:val="00AE79FB"/>
    <w:rsid w:val="00AF06A5"/>
    <w:rsid w:val="00AF19B3"/>
    <w:rsid w:val="00AF1DAF"/>
    <w:rsid w:val="00AF209C"/>
    <w:rsid w:val="00AF2FDC"/>
    <w:rsid w:val="00AF4106"/>
    <w:rsid w:val="00AF4BC2"/>
    <w:rsid w:val="00AF4F11"/>
    <w:rsid w:val="00AF5EE2"/>
    <w:rsid w:val="00AF6604"/>
    <w:rsid w:val="00B0129B"/>
    <w:rsid w:val="00B022A0"/>
    <w:rsid w:val="00B0295B"/>
    <w:rsid w:val="00B0393C"/>
    <w:rsid w:val="00B0490D"/>
    <w:rsid w:val="00B04C7D"/>
    <w:rsid w:val="00B04CF0"/>
    <w:rsid w:val="00B067F5"/>
    <w:rsid w:val="00B0735E"/>
    <w:rsid w:val="00B10E11"/>
    <w:rsid w:val="00B12A2D"/>
    <w:rsid w:val="00B12E2B"/>
    <w:rsid w:val="00B13D9D"/>
    <w:rsid w:val="00B15D2C"/>
    <w:rsid w:val="00B164A8"/>
    <w:rsid w:val="00B17BC0"/>
    <w:rsid w:val="00B213E8"/>
    <w:rsid w:val="00B2192E"/>
    <w:rsid w:val="00B22452"/>
    <w:rsid w:val="00B24778"/>
    <w:rsid w:val="00B30BA0"/>
    <w:rsid w:val="00B32E29"/>
    <w:rsid w:val="00B33C68"/>
    <w:rsid w:val="00B3453B"/>
    <w:rsid w:val="00B34771"/>
    <w:rsid w:val="00B34CF9"/>
    <w:rsid w:val="00B35F47"/>
    <w:rsid w:val="00B37333"/>
    <w:rsid w:val="00B37A5E"/>
    <w:rsid w:val="00B40F50"/>
    <w:rsid w:val="00B42CDB"/>
    <w:rsid w:val="00B432A5"/>
    <w:rsid w:val="00B43A52"/>
    <w:rsid w:val="00B43AB8"/>
    <w:rsid w:val="00B45EB8"/>
    <w:rsid w:val="00B46DD4"/>
    <w:rsid w:val="00B47D4E"/>
    <w:rsid w:val="00B47FAF"/>
    <w:rsid w:val="00B500EA"/>
    <w:rsid w:val="00B50507"/>
    <w:rsid w:val="00B51D21"/>
    <w:rsid w:val="00B53551"/>
    <w:rsid w:val="00B5432B"/>
    <w:rsid w:val="00B54D4D"/>
    <w:rsid w:val="00B55D2A"/>
    <w:rsid w:val="00B564C2"/>
    <w:rsid w:val="00B600C5"/>
    <w:rsid w:val="00B6067D"/>
    <w:rsid w:val="00B60862"/>
    <w:rsid w:val="00B62EF9"/>
    <w:rsid w:val="00B63B83"/>
    <w:rsid w:val="00B64514"/>
    <w:rsid w:val="00B64AE4"/>
    <w:rsid w:val="00B64DB9"/>
    <w:rsid w:val="00B70245"/>
    <w:rsid w:val="00B7073E"/>
    <w:rsid w:val="00B77293"/>
    <w:rsid w:val="00B8074D"/>
    <w:rsid w:val="00B81DCA"/>
    <w:rsid w:val="00B81FA5"/>
    <w:rsid w:val="00B82E3D"/>
    <w:rsid w:val="00B83D2E"/>
    <w:rsid w:val="00B84BBE"/>
    <w:rsid w:val="00B929E3"/>
    <w:rsid w:val="00B93769"/>
    <w:rsid w:val="00B93A10"/>
    <w:rsid w:val="00B9466D"/>
    <w:rsid w:val="00B95228"/>
    <w:rsid w:val="00B96E56"/>
    <w:rsid w:val="00B9756C"/>
    <w:rsid w:val="00BA0688"/>
    <w:rsid w:val="00BA1A6F"/>
    <w:rsid w:val="00BA367B"/>
    <w:rsid w:val="00BA42C6"/>
    <w:rsid w:val="00BA4964"/>
    <w:rsid w:val="00BA4C5D"/>
    <w:rsid w:val="00BA611A"/>
    <w:rsid w:val="00BA7BE3"/>
    <w:rsid w:val="00BB6507"/>
    <w:rsid w:val="00BC06ED"/>
    <w:rsid w:val="00BC0DA8"/>
    <w:rsid w:val="00BC1303"/>
    <w:rsid w:val="00BC20FD"/>
    <w:rsid w:val="00BC33EB"/>
    <w:rsid w:val="00BC362C"/>
    <w:rsid w:val="00BC4C19"/>
    <w:rsid w:val="00BC646E"/>
    <w:rsid w:val="00BC6D09"/>
    <w:rsid w:val="00BD0FE3"/>
    <w:rsid w:val="00BD1192"/>
    <w:rsid w:val="00BD1BF3"/>
    <w:rsid w:val="00BD33B1"/>
    <w:rsid w:val="00BD72DC"/>
    <w:rsid w:val="00BD736F"/>
    <w:rsid w:val="00BD7D49"/>
    <w:rsid w:val="00BD7E08"/>
    <w:rsid w:val="00BE0045"/>
    <w:rsid w:val="00BE10A0"/>
    <w:rsid w:val="00BE1272"/>
    <w:rsid w:val="00BE320B"/>
    <w:rsid w:val="00BE3F79"/>
    <w:rsid w:val="00BE4988"/>
    <w:rsid w:val="00BE6D87"/>
    <w:rsid w:val="00BE7A6F"/>
    <w:rsid w:val="00BF13C5"/>
    <w:rsid w:val="00BF2C55"/>
    <w:rsid w:val="00BF2EE4"/>
    <w:rsid w:val="00BF4D62"/>
    <w:rsid w:val="00BF59E3"/>
    <w:rsid w:val="00BF643E"/>
    <w:rsid w:val="00C003E8"/>
    <w:rsid w:val="00C01B2A"/>
    <w:rsid w:val="00C038FC"/>
    <w:rsid w:val="00C04FF1"/>
    <w:rsid w:val="00C0706D"/>
    <w:rsid w:val="00C119B0"/>
    <w:rsid w:val="00C1221F"/>
    <w:rsid w:val="00C13223"/>
    <w:rsid w:val="00C176E5"/>
    <w:rsid w:val="00C17CE2"/>
    <w:rsid w:val="00C219AA"/>
    <w:rsid w:val="00C21A75"/>
    <w:rsid w:val="00C22456"/>
    <w:rsid w:val="00C23464"/>
    <w:rsid w:val="00C23B64"/>
    <w:rsid w:val="00C24241"/>
    <w:rsid w:val="00C24B42"/>
    <w:rsid w:val="00C24B62"/>
    <w:rsid w:val="00C24DC8"/>
    <w:rsid w:val="00C251C4"/>
    <w:rsid w:val="00C25AB3"/>
    <w:rsid w:val="00C25B3F"/>
    <w:rsid w:val="00C266A7"/>
    <w:rsid w:val="00C30AA6"/>
    <w:rsid w:val="00C31D99"/>
    <w:rsid w:val="00C3730D"/>
    <w:rsid w:val="00C41ED4"/>
    <w:rsid w:val="00C41EE4"/>
    <w:rsid w:val="00C42E6D"/>
    <w:rsid w:val="00C432C8"/>
    <w:rsid w:val="00C43354"/>
    <w:rsid w:val="00C43F2D"/>
    <w:rsid w:val="00C465B9"/>
    <w:rsid w:val="00C47223"/>
    <w:rsid w:val="00C52B60"/>
    <w:rsid w:val="00C52D03"/>
    <w:rsid w:val="00C555FE"/>
    <w:rsid w:val="00C56CC9"/>
    <w:rsid w:val="00C60045"/>
    <w:rsid w:val="00C62584"/>
    <w:rsid w:val="00C62623"/>
    <w:rsid w:val="00C63627"/>
    <w:rsid w:val="00C6465A"/>
    <w:rsid w:val="00C704D9"/>
    <w:rsid w:val="00C71004"/>
    <w:rsid w:val="00C75C1E"/>
    <w:rsid w:val="00C76331"/>
    <w:rsid w:val="00C775E2"/>
    <w:rsid w:val="00C8029B"/>
    <w:rsid w:val="00C803AC"/>
    <w:rsid w:val="00C80BD9"/>
    <w:rsid w:val="00C81D79"/>
    <w:rsid w:val="00C8272E"/>
    <w:rsid w:val="00C84C1C"/>
    <w:rsid w:val="00C84DA5"/>
    <w:rsid w:val="00C8636C"/>
    <w:rsid w:val="00C90A81"/>
    <w:rsid w:val="00C91A49"/>
    <w:rsid w:val="00C936D1"/>
    <w:rsid w:val="00C93E80"/>
    <w:rsid w:val="00C95667"/>
    <w:rsid w:val="00C956E5"/>
    <w:rsid w:val="00C96A82"/>
    <w:rsid w:val="00C972F3"/>
    <w:rsid w:val="00C97CCE"/>
    <w:rsid w:val="00CA02ED"/>
    <w:rsid w:val="00CA0319"/>
    <w:rsid w:val="00CA0DDB"/>
    <w:rsid w:val="00CA14E7"/>
    <w:rsid w:val="00CA163A"/>
    <w:rsid w:val="00CA295D"/>
    <w:rsid w:val="00CA4668"/>
    <w:rsid w:val="00CA5453"/>
    <w:rsid w:val="00CA578D"/>
    <w:rsid w:val="00CA6042"/>
    <w:rsid w:val="00CA62C3"/>
    <w:rsid w:val="00CA7146"/>
    <w:rsid w:val="00CA74CB"/>
    <w:rsid w:val="00CB0C90"/>
    <w:rsid w:val="00CB1194"/>
    <w:rsid w:val="00CB1200"/>
    <w:rsid w:val="00CB35EF"/>
    <w:rsid w:val="00CB56C8"/>
    <w:rsid w:val="00CC01CE"/>
    <w:rsid w:val="00CC3265"/>
    <w:rsid w:val="00CC3B6D"/>
    <w:rsid w:val="00CC436E"/>
    <w:rsid w:val="00CC6670"/>
    <w:rsid w:val="00CC72B8"/>
    <w:rsid w:val="00CD0DB7"/>
    <w:rsid w:val="00CD303F"/>
    <w:rsid w:val="00CD4268"/>
    <w:rsid w:val="00CD48BA"/>
    <w:rsid w:val="00CD7D4A"/>
    <w:rsid w:val="00CD7E45"/>
    <w:rsid w:val="00CE1578"/>
    <w:rsid w:val="00CE3896"/>
    <w:rsid w:val="00CE4644"/>
    <w:rsid w:val="00CE5E41"/>
    <w:rsid w:val="00CE7139"/>
    <w:rsid w:val="00CE7D38"/>
    <w:rsid w:val="00CF2217"/>
    <w:rsid w:val="00CF2867"/>
    <w:rsid w:val="00CF479E"/>
    <w:rsid w:val="00D011E2"/>
    <w:rsid w:val="00D013A8"/>
    <w:rsid w:val="00D01A8C"/>
    <w:rsid w:val="00D04281"/>
    <w:rsid w:val="00D045FE"/>
    <w:rsid w:val="00D06430"/>
    <w:rsid w:val="00D1288D"/>
    <w:rsid w:val="00D155DF"/>
    <w:rsid w:val="00D205DE"/>
    <w:rsid w:val="00D217C7"/>
    <w:rsid w:val="00D225CA"/>
    <w:rsid w:val="00D23AE6"/>
    <w:rsid w:val="00D241E4"/>
    <w:rsid w:val="00D24B7C"/>
    <w:rsid w:val="00D261B9"/>
    <w:rsid w:val="00D26429"/>
    <w:rsid w:val="00D27EDC"/>
    <w:rsid w:val="00D34DA8"/>
    <w:rsid w:val="00D359F3"/>
    <w:rsid w:val="00D35A76"/>
    <w:rsid w:val="00D37592"/>
    <w:rsid w:val="00D378D7"/>
    <w:rsid w:val="00D41504"/>
    <w:rsid w:val="00D42E8B"/>
    <w:rsid w:val="00D432A1"/>
    <w:rsid w:val="00D432DA"/>
    <w:rsid w:val="00D4440B"/>
    <w:rsid w:val="00D47673"/>
    <w:rsid w:val="00D47A9F"/>
    <w:rsid w:val="00D47D5A"/>
    <w:rsid w:val="00D5108A"/>
    <w:rsid w:val="00D51D85"/>
    <w:rsid w:val="00D54015"/>
    <w:rsid w:val="00D543DC"/>
    <w:rsid w:val="00D554F9"/>
    <w:rsid w:val="00D56D7A"/>
    <w:rsid w:val="00D57DAD"/>
    <w:rsid w:val="00D61064"/>
    <w:rsid w:val="00D6479D"/>
    <w:rsid w:val="00D676DA"/>
    <w:rsid w:val="00D70492"/>
    <w:rsid w:val="00D71B6C"/>
    <w:rsid w:val="00D74A8F"/>
    <w:rsid w:val="00D754E1"/>
    <w:rsid w:val="00D75F91"/>
    <w:rsid w:val="00D76CAC"/>
    <w:rsid w:val="00D80099"/>
    <w:rsid w:val="00D816A1"/>
    <w:rsid w:val="00D83BCB"/>
    <w:rsid w:val="00D84052"/>
    <w:rsid w:val="00D84DC1"/>
    <w:rsid w:val="00D853C3"/>
    <w:rsid w:val="00D86BDD"/>
    <w:rsid w:val="00D87E72"/>
    <w:rsid w:val="00D90A57"/>
    <w:rsid w:val="00D91795"/>
    <w:rsid w:val="00D91DCE"/>
    <w:rsid w:val="00D92660"/>
    <w:rsid w:val="00D95870"/>
    <w:rsid w:val="00D95D66"/>
    <w:rsid w:val="00D962FD"/>
    <w:rsid w:val="00DA3676"/>
    <w:rsid w:val="00DA46D5"/>
    <w:rsid w:val="00DA6C96"/>
    <w:rsid w:val="00DA7813"/>
    <w:rsid w:val="00DA7E70"/>
    <w:rsid w:val="00DB22C6"/>
    <w:rsid w:val="00DB2BCE"/>
    <w:rsid w:val="00DB2CB1"/>
    <w:rsid w:val="00DB30F4"/>
    <w:rsid w:val="00DB529C"/>
    <w:rsid w:val="00DB55AD"/>
    <w:rsid w:val="00DB5B7C"/>
    <w:rsid w:val="00DB6764"/>
    <w:rsid w:val="00DB6BE7"/>
    <w:rsid w:val="00DB734C"/>
    <w:rsid w:val="00DC0D40"/>
    <w:rsid w:val="00DC20BF"/>
    <w:rsid w:val="00DC3078"/>
    <w:rsid w:val="00DC4688"/>
    <w:rsid w:val="00DC5D25"/>
    <w:rsid w:val="00DC7C56"/>
    <w:rsid w:val="00DD1456"/>
    <w:rsid w:val="00DD1862"/>
    <w:rsid w:val="00DD21E3"/>
    <w:rsid w:val="00DD2A1F"/>
    <w:rsid w:val="00DD3B0C"/>
    <w:rsid w:val="00DD3F7F"/>
    <w:rsid w:val="00DD7986"/>
    <w:rsid w:val="00DD7DB4"/>
    <w:rsid w:val="00DE1969"/>
    <w:rsid w:val="00DE1D88"/>
    <w:rsid w:val="00DE1FFD"/>
    <w:rsid w:val="00DE4043"/>
    <w:rsid w:val="00DE4872"/>
    <w:rsid w:val="00DE49C5"/>
    <w:rsid w:val="00DE75C4"/>
    <w:rsid w:val="00DF2394"/>
    <w:rsid w:val="00DF2A26"/>
    <w:rsid w:val="00DF2A61"/>
    <w:rsid w:val="00DF4B93"/>
    <w:rsid w:val="00DF58D4"/>
    <w:rsid w:val="00DF5E18"/>
    <w:rsid w:val="00DF6637"/>
    <w:rsid w:val="00DF6F9C"/>
    <w:rsid w:val="00E0095F"/>
    <w:rsid w:val="00E01274"/>
    <w:rsid w:val="00E02A04"/>
    <w:rsid w:val="00E02D5C"/>
    <w:rsid w:val="00E032FD"/>
    <w:rsid w:val="00E04776"/>
    <w:rsid w:val="00E10F37"/>
    <w:rsid w:val="00E113DD"/>
    <w:rsid w:val="00E1207B"/>
    <w:rsid w:val="00E14131"/>
    <w:rsid w:val="00E176FF"/>
    <w:rsid w:val="00E17BB7"/>
    <w:rsid w:val="00E208C0"/>
    <w:rsid w:val="00E224BB"/>
    <w:rsid w:val="00E24B82"/>
    <w:rsid w:val="00E307DB"/>
    <w:rsid w:val="00E31E57"/>
    <w:rsid w:val="00E3215A"/>
    <w:rsid w:val="00E347AD"/>
    <w:rsid w:val="00E35DB7"/>
    <w:rsid w:val="00E368C0"/>
    <w:rsid w:val="00E370EA"/>
    <w:rsid w:val="00E42F16"/>
    <w:rsid w:val="00E43633"/>
    <w:rsid w:val="00E43942"/>
    <w:rsid w:val="00E45452"/>
    <w:rsid w:val="00E45AC0"/>
    <w:rsid w:val="00E51AC8"/>
    <w:rsid w:val="00E52623"/>
    <w:rsid w:val="00E5428F"/>
    <w:rsid w:val="00E66D5E"/>
    <w:rsid w:val="00E6732E"/>
    <w:rsid w:val="00E67691"/>
    <w:rsid w:val="00E725AD"/>
    <w:rsid w:val="00E7270F"/>
    <w:rsid w:val="00E72CAC"/>
    <w:rsid w:val="00E751A6"/>
    <w:rsid w:val="00E76599"/>
    <w:rsid w:val="00E76C87"/>
    <w:rsid w:val="00E76F36"/>
    <w:rsid w:val="00E7728D"/>
    <w:rsid w:val="00E816A0"/>
    <w:rsid w:val="00E85C84"/>
    <w:rsid w:val="00E90F62"/>
    <w:rsid w:val="00E92339"/>
    <w:rsid w:val="00E92A8A"/>
    <w:rsid w:val="00E93AF2"/>
    <w:rsid w:val="00E94461"/>
    <w:rsid w:val="00E97BE1"/>
    <w:rsid w:val="00E97F33"/>
    <w:rsid w:val="00EA11AA"/>
    <w:rsid w:val="00EA42EB"/>
    <w:rsid w:val="00EA5342"/>
    <w:rsid w:val="00EA5FC6"/>
    <w:rsid w:val="00EB16EE"/>
    <w:rsid w:val="00EB30B8"/>
    <w:rsid w:val="00EB3BF0"/>
    <w:rsid w:val="00EB3E62"/>
    <w:rsid w:val="00EB4B36"/>
    <w:rsid w:val="00EB6641"/>
    <w:rsid w:val="00EB736E"/>
    <w:rsid w:val="00EB777C"/>
    <w:rsid w:val="00EC1BA2"/>
    <w:rsid w:val="00EC3CF4"/>
    <w:rsid w:val="00EC599D"/>
    <w:rsid w:val="00ED153C"/>
    <w:rsid w:val="00ED2E20"/>
    <w:rsid w:val="00ED2E8B"/>
    <w:rsid w:val="00ED2FB4"/>
    <w:rsid w:val="00ED4501"/>
    <w:rsid w:val="00ED4DFE"/>
    <w:rsid w:val="00ED7EE0"/>
    <w:rsid w:val="00EE109F"/>
    <w:rsid w:val="00EE1918"/>
    <w:rsid w:val="00EE1DEA"/>
    <w:rsid w:val="00EE2973"/>
    <w:rsid w:val="00EE3A6D"/>
    <w:rsid w:val="00EE3DC2"/>
    <w:rsid w:val="00EE4099"/>
    <w:rsid w:val="00EF6D10"/>
    <w:rsid w:val="00EF712E"/>
    <w:rsid w:val="00EF75B5"/>
    <w:rsid w:val="00F00186"/>
    <w:rsid w:val="00F02215"/>
    <w:rsid w:val="00F04315"/>
    <w:rsid w:val="00F04DDC"/>
    <w:rsid w:val="00F114E7"/>
    <w:rsid w:val="00F118E6"/>
    <w:rsid w:val="00F1620E"/>
    <w:rsid w:val="00F16921"/>
    <w:rsid w:val="00F170DB"/>
    <w:rsid w:val="00F2270A"/>
    <w:rsid w:val="00F22E7F"/>
    <w:rsid w:val="00F23564"/>
    <w:rsid w:val="00F2396A"/>
    <w:rsid w:val="00F239AA"/>
    <w:rsid w:val="00F24253"/>
    <w:rsid w:val="00F24492"/>
    <w:rsid w:val="00F25CCF"/>
    <w:rsid w:val="00F27562"/>
    <w:rsid w:val="00F27C2A"/>
    <w:rsid w:val="00F305E6"/>
    <w:rsid w:val="00F3291D"/>
    <w:rsid w:val="00F37B34"/>
    <w:rsid w:val="00F40C43"/>
    <w:rsid w:val="00F418FC"/>
    <w:rsid w:val="00F41AA5"/>
    <w:rsid w:val="00F41BF4"/>
    <w:rsid w:val="00F457C1"/>
    <w:rsid w:val="00F46F7C"/>
    <w:rsid w:val="00F47D4A"/>
    <w:rsid w:val="00F515BA"/>
    <w:rsid w:val="00F51A36"/>
    <w:rsid w:val="00F51AE3"/>
    <w:rsid w:val="00F5205F"/>
    <w:rsid w:val="00F52A99"/>
    <w:rsid w:val="00F5313E"/>
    <w:rsid w:val="00F53FE2"/>
    <w:rsid w:val="00F55A09"/>
    <w:rsid w:val="00F56595"/>
    <w:rsid w:val="00F567D9"/>
    <w:rsid w:val="00F61622"/>
    <w:rsid w:val="00F61811"/>
    <w:rsid w:val="00F63462"/>
    <w:rsid w:val="00F6434A"/>
    <w:rsid w:val="00F664F3"/>
    <w:rsid w:val="00F67AB0"/>
    <w:rsid w:val="00F709C3"/>
    <w:rsid w:val="00F7130C"/>
    <w:rsid w:val="00F73089"/>
    <w:rsid w:val="00F73E9C"/>
    <w:rsid w:val="00F7682B"/>
    <w:rsid w:val="00F76BF1"/>
    <w:rsid w:val="00F80C5B"/>
    <w:rsid w:val="00F850A9"/>
    <w:rsid w:val="00F869FD"/>
    <w:rsid w:val="00F8726D"/>
    <w:rsid w:val="00F8735E"/>
    <w:rsid w:val="00F8787B"/>
    <w:rsid w:val="00F90B84"/>
    <w:rsid w:val="00F91198"/>
    <w:rsid w:val="00F92328"/>
    <w:rsid w:val="00F9468B"/>
    <w:rsid w:val="00F9537D"/>
    <w:rsid w:val="00F961E6"/>
    <w:rsid w:val="00F96466"/>
    <w:rsid w:val="00F97658"/>
    <w:rsid w:val="00F97CAF"/>
    <w:rsid w:val="00FA0FE2"/>
    <w:rsid w:val="00FA295D"/>
    <w:rsid w:val="00FA2BAB"/>
    <w:rsid w:val="00FA4220"/>
    <w:rsid w:val="00FA5080"/>
    <w:rsid w:val="00FA68DE"/>
    <w:rsid w:val="00FA6966"/>
    <w:rsid w:val="00FA7A95"/>
    <w:rsid w:val="00FB20BF"/>
    <w:rsid w:val="00FB2AFA"/>
    <w:rsid w:val="00FC019C"/>
    <w:rsid w:val="00FC13F5"/>
    <w:rsid w:val="00FC1656"/>
    <w:rsid w:val="00FC20A4"/>
    <w:rsid w:val="00FC70A3"/>
    <w:rsid w:val="00FD18F3"/>
    <w:rsid w:val="00FD2116"/>
    <w:rsid w:val="00FD33B4"/>
    <w:rsid w:val="00FD3C95"/>
    <w:rsid w:val="00FD40AD"/>
    <w:rsid w:val="00FD5BD3"/>
    <w:rsid w:val="00FD68C2"/>
    <w:rsid w:val="00FE4693"/>
    <w:rsid w:val="00FE5109"/>
    <w:rsid w:val="00FE5261"/>
    <w:rsid w:val="00FE6996"/>
    <w:rsid w:val="00FE7161"/>
    <w:rsid w:val="00FE7577"/>
    <w:rsid w:val="00FF2FEA"/>
    <w:rsid w:val="00FF5033"/>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963"/>
    </o:shapedefaults>
    <o:shapelayout v:ext="edit">
      <o:idmap v:ext="edit" data="2"/>
    </o:shapelayout>
  </w:shapeDefaults>
  <w:decimalSymbol w:val="."/>
  <w:listSeparator w:val=","/>
  <w14:docId w14:val="47E1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192"/>
    <w:rPr>
      <w:sz w:val="24"/>
    </w:rPr>
  </w:style>
  <w:style w:type="paragraph" w:styleId="Heading1">
    <w:name w:val="heading 1"/>
    <w:basedOn w:val="Normal"/>
    <w:next w:val="Normal"/>
    <w:link w:val="Heading1Char"/>
    <w:uiPriority w:val="1"/>
    <w:qFormat/>
    <w:rsid w:val="00BD1192"/>
    <w:pPr>
      <w:keepNext/>
      <w:tabs>
        <w:tab w:val="left" w:pos="540"/>
        <w:tab w:val="left" w:pos="720"/>
        <w:tab w:val="left" w:pos="1080"/>
      </w:tabs>
      <w:ind w:left="540" w:hanging="540"/>
      <w:outlineLvl w:val="0"/>
    </w:pPr>
    <w:rPr>
      <w:b/>
    </w:rPr>
  </w:style>
  <w:style w:type="paragraph" w:styleId="Heading2">
    <w:name w:val="heading 2"/>
    <w:basedOn w:val="Normal"/>
    <w:next w:val="Normal"/>
    <w:link w:val="Heading2Char"/>
    <w:uiPriority w:val="1"/>
    <w:qFormat/>
    <w:rsid w:val="00BD1192"/>
    <w:pPr>
      <w:keepNext/>
      <w:outlineLvl w:val="1"/>
    </w:pPr>
    <w:rPr>
      <w:b/>
      <w:sz w:val="20"/>
    </w:rPr>
  </w:style>
  <w:style w:type="paragraph" w:styleId="Heading3">
    <w:name w:val="heading 3"/>
    <w:basedOn w:val="Normal"/>
    <w:next w:val="Normal"/>
    <w:link w:val="Heading3Char"/>
    <w:uiPriority w:val="1"/>
    <w:qFormat/>
    <w:rsid w:val="00BD1192"/>
    <w:pPr>
      <w:keepNext/>
      <w:outlineLvl w:val="2"/>
    </w:pPr>
    <w:rPr>
      <w:rFonts w:ascii="Swis721 LtEx BT" w:hAnsi="Swis721 LtEx BT"/>
      <w:b/>
      <w:sz w:val="22"/>
    </w:rPr>
  </w:style>
  <w:style w:type="paragraph" w:styleId="Heading4">
    <w:name w:val="heading 4"/>
    <w:basedOn w:val="Normal"/>
    <w:next w:val="Normal"/>
    <w:link w:val="Heading4Char"/>
    <w:uiPriority w:val="9"/>
    <w:qFormat/>
    <w:rsid w:val="00BD1192"/>
    <w:pPr>
      <w:keepNext/>
      <w:jc w:val="center"/>
      <w:outlineLvl w:val="3"/>
    </w:pPr>
    <w:rPr>
      <w:b/>
      <w:sz w:val="20"/>
    </w:rPr>
  </w:style>
  <w:style w:type="paragraph" w:styleId="Heading5">
    <w:name w:val="heading 5"/>
    <w:basedOn w:val="Normal"/>
    <w:next w:val="Normal"/>
    <w:link w:val="Heading5Char"/>
    <w:qFormat/>
    <w:rsid w:val="00BD1192"/>
    <w:pPr>
      <w:keepNext/>
      <w:outlineLvl w:val="4"/>
    </w:pPr>
    <w:rPr>
      <w:b/>
      <w:sz w:val="20"/>
      <w:u w:val="single"/>
    </w:rPr>
  </w:style>
  <w:style w:type="paragraph" w:styleId="Heading6">
    <w:name w:val="heading 6"/>
    <w:basedOn w:val="Normal"/>
    <w:next w:val="Normal"/>
    <w:link w:val="Heading6Char"/>
    <w:qFormat/>
    <w:rsid w:val="00BD1192"/>
    <w:pPr>
      <w:keepNext/>
      <w:tabs>
        <w:tab w:val="left" w:pos="540"/>
        <w:tab w:val="left" w:pos="720"/>
        <w:tab w:val="left" w:pos="1080"/>
      </w:tabs>
      <w:ind w:left="540" w:hanging="540"/>
      <w:jc w:val="center"/>
      <w:outlineLvl w:val="5"/>
    </w:pPr>
    <w:rPr>
      <w:b/>
      <w:sz w:val="22"/>
    </w:rPr>
  </w:style>
  <w:style w:type="paragraph" w:styleId="Heading7">
    <w:name w:val="heading 7"/>
    <w:basedOn w:val="Normal"/>
    <w:next w:val="Normal"/>
    <w:link w:val="Heading7Char"/>
    <w:qFormat/>
    <w:rsid w:val="00BD1192"/>
    <w:pPr>
      <w:keepNext/>
      <w:jc w:val="center"/>
      <w:outlineLvl w:val="6"/>
    </w:pPr>
    <w:rPr>
      <w:b/>
      <w:sz w:val="22"/>
    </w:rPr>
  </w:style>
  <w:style w:type="paragraph" w:styleId="Heading8">
    <w:name w:val="heading 8"/>
    <w:basedOn w:val="Normal"/>
    <w:next w:val="Normal"/>
    <w:link w:val="Heading8Char"/>
    <w:qFormat/>
    <w:rsid w:val="00BD1192"/>
    <w:pPr>
      <w:keepNext/>
      <w:tabs>
        <w:tab w:val="left" w:pos="720"/>
        <w:tab w:val="left" w:pos="1080"/>
      </w:tabs>
      <w:jc w:val="center"/>
      <w:outlineLvl w:val="7"/>
    </w:pPr>
    <w:rPr>
      <w:b/>
    </w:rPr>
  </w:style>
  <w:style w:type="paragraph" w:styleId="Heading9">
    <w:name w:val="heading 9"/>
    <w:basedOn w:val="Normal"/>
    <w:next w:val="Normal"/>
    <w:link w:val="Heading9Char"/>
    <w:uiPriority w:val="9"/>
    <w:qFormat/>
    <w:rsid w:val="00BD1192"/>
    <w:pPr>
      <w:keepNext/>
      <w:ind w:left="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BD1192"/>
    <w:pPr>
      <w:tabs>
        <w:tab w:val="right" w:leader="dot" w:pos="10440"/>
      </w:tabs>
      <w:spacing w:before="120" w:after="120"/>
    </w:pPr>
    <w:rPr>
      <w:b/>
      <w:caps/>
      <w:sz w:val="20"/>
    </w:rPr>
  </w:style>
  <w:style w:type="paragraph" w:styleId="TOC2">
    <w:name w:val="toc 2"/>
    <w:basedOn w:val="Normal"/>
    <w:next w:val="Normal"/>
    <w:uiPriority w:val="39"/>
    <w:qFormat/>
    <w:rsid w:val="00BD1192"/>
    <w:pPr>
      <w:tabs>
        <w:tab w:val="right" w:leader="dot" w:pos="10440"/>
      </w:tabs>
    </w:pPr>
    <w:rPr>
      <w:smallCaps/>
      <w:sz w:val="20"/>
    </w:rPr>
  </w:style>
  <w:style w:type="paragraph" w:styleId="TOC3">
    <w:name w:val="toc 3"/>
    <w:basedOn w:val="Normal"/>
    <w:next w:val="Normal"/>
    <w:uiPriority w:val="39"/>
    <w:qFormat/>
    <w:rsid w:val="00BD1192"/>
    <w:pPr>
      <w:tabs>
        <w:tab w:val="right" w:leader="dot" w:pos="10440"/>
      </w:tabs>
      <w:ind w:left="240"/>
    </w:pPr>
    <w:rPr>
      <w:i/>
      <w:sz w:val="20"/>
    </w:rPr>
  </w:style>
  <w:style w:type="paragraph" w:styleId="TOC4">
    <w:name w:val="toc 4"/>
    <w:basedOn w:val="Normal"/>
    <w:next w:val="Normal"/>
    <w:uiPriority w:val="39"/>
    <w:rsid w:val="00BD1192"/>
    <w:pPr>
      <w:tabs>
        <w:tab w:val="right" w:leader="dot" w:pos="10440"/>
      </w:tabs>
      <w:ind w:left="480"/>
    </w:pPr>
    <w:rPr>
      <w:sz w:val="18"/>
    </w:rPr>
  </w:style>
  <w:style w:type="paragraph" w:styleId="TOC5">
    <w:name w:val="toc 5"/>
    <w:basedOn w:val="Normal"/>
    <w:next w:val="Normal"/>
    <w:uiPriority w:val="39"/>
    <w:rsid w:val="00BD1192"/>
    <w:pPr>
      <w:tabs>
        <w:tab w:val="right" w:leader="dot" w:pos="10440"/>
      </w:tabs>
      <w:ind w:left="720"/>
    </w:pPr>
    <w:rPr>
      <w:sz w:val="18"/>
    </w:rPr>
  </w:style>
  <w:style w:type="paragraph" w:styleId="TOC6">
    <w:name w:val="toc 6"/>
    <w:basedOn w:val="Normal"/>
    <w:next w:val="Normal"/>
    <w:uiPriority w:val="39"/>
    <w:rsid w:val="00BD1192"/>
    <w:pPr>
      <w:tabs>
        <w:tab w:val="right" w:leader="dot" w:pos="10440"/>
      </w:tabs>
      <w:ind w:left="960"/>
    </w:pPr>
    <w:rPr>
      <w:sz w:val="18"/>
    </w:rPr>
  </w:style>
  <w:style w:type="paragraph" w:styleId="TOC7">
    <w:name w:val="toc 7"/>
    <w:basedOn w:val="Normal"/>
    <w:next w:val="Normal"/>
    <w:uiPriority w:val="39"/>
    <w:rsid w:val="00BD1192"/>
    <w:pPr>
      <w:tabs>
        <w:tab w:val="right" w:leader="dot" w:pos="10440"/>
      </w:tabs>
      <w:ind w:left="1200"/>
    </w:pPr>
    <w:rPr>
      <w:sz w:val="18"/>
    </w:rPr>
  </w:style>
  <w:style w:type="paragraph" w:styleId="TOC8">
    <w:name w:val="toc 8"/>
    <w:basedOn w:val="Normal"/>
    <w:next w:val="Normal"/>
    <w:uiPriority w:val="39"/>
    <w:rsid w:val="00BD1192"/>
    <w:pPr>
      <w:tabs>
        <w:tab w:val="right" w:leader="dot" w:pos="10440"/>
      </w:tabs>
      <w:ind w:left="1440"/>
    </w:pPr>
    <w:rPr>
      <w:sz w:val="18"/>
    </w:rPr>
  </w:style>
  <w:style w:type="paragraph" w:styleId="TOC9">
    <w:name w:val="toc 9"/>
    <w:basedOn w:val="Normal"/>
    <w:next w:val="Normal"/>
    <w:uiPriority w:val="39"/>
    <w:rsid w:val="00BD1192"/>
    <w:pPr>
      <w:tabs>
        <w:tab w:val="right" w:leader="dot" w:pos="10440"/>
      </w:tabs>
      <w:ind w:left="1680"/>
    </w:pPr>
    <w:rPr>
      <w:sz w:val="18"/>
    </w:rPr>
  </w:style>
  <w:style w:type="paragraph" w:styleId="Header">
    <w:name w:val="header"/>
    <w:basedOn w:val="Normal"/>
    <w:link w:val="HeaderChar"/>
    <w:uiPriority w:val="99"/>
    <w:rsid w:val="00BD1192"/>
    <w:pPr>
      <w:tabs>
        <w:tab w:val="center" w:pos="4320"/>
        <w:tab w:val="right" w:pos="8640"/>
      </w:tabs>
    </w:pPr>
  </w:style>
  <w:style w:type="paragraph" w:styleId="Footer">
    <w:name w:val="footer"/>
    <w:basedOn w:val="Normal"/>
    <w:link w:val="FooterChar"/>
    <w:uiPriority w:val="99"/>
    <w:rsid w:val="00BD1192"/>
    <w:pPr>
      <w:tabs>
        <w:tab w:val="center" w:pos="4320"/>
        <w:tab w:val="right" w:pos="8640"/>
      </w:tabs>
    </w:pPr>
  </w:style>
  <w:style w:type="character" w:styleId="PageNumber">
    <w:name w:val="page number"/>
    <w:basedOn w:val="DefaultParagraphFont"/>
    <w:rsid w:val="00BD1192"/>
  </w:style>
  <w:style w:type="paragraph" w:styleId="BodyText">
    <w:name w:val="Body Text"/>
    <w:basedOn w:val="Normal"/>
    <w:link w:val="BodyTextChar"/>
    <w:uiPriority w:val="99"/>
    <w:qFormat/>
    <w:rsid w:val="00BD1192"/>
    <w:pPr>
      <w:tabs>
        <w:tab w:val="left" w:pos="720"/>
        <w:tab w:val="left" w:pos="1080"/>
      </w:tabs>
    </w:pPr>
    <w:rPr>
      <w:sz w:val="22"/>
    </w:rPr>
  </w:style>
  <w:style w:type="paragraph" w:styleId="BodyText2">
    <w:name w:val="Body Text 2"/>
    <w:basedOn w:val="Normal"/>
    <w:link w:val="BodyText2Char"/>
    <w:rsid w:val="00BD1192"/>
    <w:pPr>
      <w:tabs>
        <w:tab w:val="left" w:pos="720"/>
        <w:tab w:val="left" w:pos="1080"/>
      </w:tabs>
    </w:pPr>
    <w:rPr>
      <w:b/>
      <w:sz w:val="20"/>
    </w:rPr>
  </w:style>
  <w:style w:type="paragraph" w:styleId="BodyText3">
    <w:name w:val="Body Text 3"/>
    <w:basedOn w:val="Normal"/>
    <w:link w:val="BodyText3Char"/>
    <w:rsid w:val="00BD1192"/>
    <w:pPr>
      <w:tabs>
        <w:tab w:val="left" w:pos="540"/>
      </w:tabs>
    </w:pPr>
    <w:rPr>
      <w:rFonts w:ascii="Swis721 LtEx BT" w:hAnsi="Swis721 LtEx BT"/>
      <w:sz w:val="16"/>
    </w:rPr>
  </w:style>
  <w:style w:type="paragraph" w:styleId="Title">
    <w:name w:val="Title"/>
    <w:basedOn w:val="Normal"/>
    <w:link w:val="TitleChar"/>
    <w:qFormat/>
    <w:rsid w:val="00BD1192"/>
    <w:pPr>
      <w:jc w:val="center"/>
    </w:pPr>
    <w:rPr>
      <w:b/>
      <w:sz w:val="20"/>
    </w:rPr>
  </w:style>
  <w:style w:type="paragraph" w:styleId="BodyTextIndent">
    <w:name w:val="Body Text Indent"/>
    <w:basedOn w:val="Normal"/>
    <w:link w:val="BodyTextIndentChar"/>
    <w:rsid w:val="00BD1192"/>
    <w:pPr>
      <w:tabs>
        <w:tab w:val="left" w:pos="540"/>
        <w:tab w:val="left" w:pos="720"/>
        <w:tab w:val="left" w:pos="1080"/>
      </w:tabs>
      <w:ind w:left="540" w:hanging="540"/>
    </w:pPr>
    <w:rPr>
      <w:sz w:val="22"/>
    </w:rPr>
  </w:style>
  <w:style w:type="paragraph" w:styleId="Subtitle">
    <w:name w:val="Subtitle"/>
    <w:basedOn w:val="Normal"/>
    <w:link w:val="SubtitleChar"/>
    <w:qFormat/>
    <w:rsid w:val="00BD1192"/>
    <w:pPr>
      <w:jc w:val="center"/>
    </w:pPr>
    <w:rPr>
      <w:b/>
    </w:rPr>
  </w:style>
  <w:style w:type="paragraph" w:styleId="BodyTextIndent2">
    <w:name w:val="Body Text Indent 2"/>
    <w:basedOn w:val="Normal"/>
    <w:link w:val="BodyTextIndent2Char"/>
    <w:rsid w:val="00BD1192"/>
    <w:pPr>
      <w:ind w:left="720"/>
    </w:pPr>
  </w:style>
  <w:style w:type="paragraph" w:styleId="BodyTextIndent3">
    <w:name w:val="Body Text Indent 3"/>
    <w:basedOn w:val="Normal"/>
    <w:link w:val="BodyTextIndent3Char"/>
    <w:rsid w:val="00BD1192"/>
    <w:pPr>
      <w:tabs>
        <w:tab w:val="left" w:pos="540"/>
        <w:tab w:val="left" w:pos="720"/>
        <w:tab w:val="left" w:pos="1080"/>
      </w:tabs>
      <w:ind w:left="1080" w:hanging="540"/>
    </w:pPr>
    <w:rPr>
      <w:sz w:val="22"/>
    </w:rPr>
  </w:style>
  <w:style w:type="paragraph" w:styleId="BlockText">
    <w:name w:val="Block Text"/>
    <w:basedOn w:val="Normal"/>
    <w:rsid w:val="00BD1192"/>
    <w:pPr>
      <w:tabs>
        <w:tab w:val="left" w:pos="720"/>
        <w:tab w:val="left" w:pos="1440"/>
        <w:tab w:val="left" w:pos="1800"/>
      </w:tabs>
      <w:ind w:left="1800" w:right="1850" w:hanging="1800"/>
    </w:pPr>
    <w:rPr>
      <w:sz w:val="22"/>
    </w:rPr>
  </w:style>
  <w:style w:type="character" w:styleId="Hyperlink">
    <w:name w:val="Hyperlink"/>
    <w:basedOn w:val="DefaultParagraphFont"/>
    <w:uiPriority w:val="99"/>
    <w:rsid w:val="00BD1192"/>
    <w:rPr>
      <w:color w:val="0000FF"/>
      <w:u w:val="single"/>
    </w:rPr>
  </w:style>
  <w:style w:type="paragraph" w:styleId="Caption">
    <w:name w:val="caption"/>
    <w:basedOn w:val="Normal"/>
    <w:next w:val="Normal"/>
    <w:qFormat/>
    <w:rsid w:val="00BD1192"/>
    <w:pPr>
      <w:tabs>
        <w:tab w:val="left" w:pos="3528"/>
        <w:tab w:val="left" w:pos="5904"/>
        <w:tab w:val="left" w:pos="8856"/>
      </w:tabs>
    </w:pPr>
    <w:rPr>
      <w:sz w:val="16"/>
    </w:rPr>
  </w:style>
  <w:style w:type="character" w:customStyle="1" w:styleId="apple-style-span">
    <w:name w:val="apple-style-span"/>
    <w:basedOn w:val="DefaultParagraphFont"/>
    <w:rsid w:val="00BD1192"/>
  </w:style>
  <w:style w:type="paragraph" w:styleId="NormalWeb">
    <w:name w:val="Normal (Web)"/>
    <w:basedOn w:val="Normal"/>
    <w:rsid w:val="00BD1192"/>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BD1192"/>
    <w:rPr>
      <w:color w:val="800080"/>
      <w:u w:val="single"/>
    </w:rPr>
  </w:style>
  <w:style w:type="paragraph" w:customStyle="1" w:styleId="Copyright">
    <w:name w:val="Copyright"/>
    <w:basedOn w:val="Normal"/>
    <w:rsid w:val="00BD1192"/>
    <w:pPr>
      <w:widowControl w:val="0"/>
      <w:overflowPunct w:val="0"/>
      <w:autoSpaceDE w:val="0"/>
      <w:autoSpaceDN w:val="0"/>
      <w:adjustRightInd w:val="0"/>
      <w:jc w:val="both"/>
      <w:textAlignment w:val="baseline"/>
    </w:pPr>
    <w:rPr>
      <w:rFonts w:ascii="Arial Narrow" w:hAnsi="Arial Narrow" w:cs="Arial"/>
      <w:sz w:val="16"/>
      <w:szCs w:val="16"/>
    </w:rPr>
  </w:style>
  <w:style w:type="paragraph" w:styleId="BalloonText">
    <w:name w:val="Balloon Text"/>
    <w:basedOn w:val="Normal"/>
    <w:link w:val="BalloonTextChar"/>
    <w:uiPriority w:val="99"/>
    <w:rsid w:val="002B6A81"/>
    <w:rPr>
      <w:rFonts w:ascii="Tahoma" w:hAnsi="Tahoma" w:cs="Tahoma"/>
      <w:sz w:val="16"/>
      <w:szCs w:val="16"/>
    </w:rPr>
  </w:style>
  <w:style w:type="character" w:styleId="CommentReference">
    <w:name w:val="annotation reference"/>
    <w:basedOn w:val="DefaultParagraphFont"/>
    <w:uiPriority w:val="99"/>
    <w:rsid w:val="00BE1272"/>
    <w:rPr>
      <w:sz w:val="16"/>
      <w:szCs w:val="16"/>
    </w:rPr>
  </w:style>
  <w:style w:type="paragraph" w:styleId="CommentText">
    <w:name w:val="annotation text"/>
    <w:basedOn w:val="Normal"/>
    <w:link w:val="CommentTextChar"/>
    <w:uiPriority w:val="99"/>
    <w:rsid w:val="00BE1272"/>
    <w:rPr>
      <w:sz w:val="20"/>
    </w:rPr>
  </w:style>
  <w:style w:type="paragraph" w:styleId="CommentSubject">
    <w:name w:val="annotation subject"/>
    <w:basedOn w:val="CommentText"/>
    <w:next w:val="CommentText"/>
    <w:link w:val="CommentSubjectChar"/>
    <w:semiHidden/>
    <w:rsid w:val="00BE1272"/>
    <w:rPr>
      <w:b/>
      <w:bCs/>
    </w:rPr>
  </w:style>
  <w:style w:type="table" w:styleId="TableGrid">
    <w:name w:val="Table Grid"/>
    <w:basedOn w:val="TableNormal"/>
    <w:uiPriority w:val="59"/>
    <w:rsid w:val="00A1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5D1"/>
    <w:pPr>
      <w:ind w:left="720"/>
    </w:pPr>
  </w:style>
  <w:style w:type="character" w:customStyle="1" w:styleId="Heading3Char">
    <w:name w:val="Heading 3 Char"/>
    <w:basedOn w:val="DefaultParagraphFont"/>
    <w:link w:val="Heading3"/>
    <w:uiPriority w:val="1"/>
    <w:rsid w:val="00BE0045"/>
    <w:rPr>
      <w:rFonts w:ascii="Swis721 LtEx BT" w:hAnsi="Swis721 LtEx BT"/>
      <w:b/>
      <w:sz w:val="22"/>
    </w:rPr>
  </w:style>
  <w:style w:type="character" w:customStyle="1" w:styleId="BodyTextIndent2Char">
    <w:name w:val="Body Text Indent 2 Char"/>
    <w:basedOn w:val="DefaultParagraphFont"/>
    <w:link w:val="BodyTextIndent2"/>
    <w:rsid w:val="00BE0045"/>
    <w:rPr>
      <w:sz w:val="24"/>
    </w:rPr>
  </w:style>
  <w:style w:type="paragraph" w:styleId="TOCHeading">
    <w:name w:val="TOC Heading"/>
    <w:basedOn w:val="Heading1"/>
    <w:next w:val="Normal"/>
    <w:uiPriority w:val="39"/>
    <w:unhideWhenUsed/>
    <w:qFormat/>
    <w:rsid w:val="0023357F"/>
    <w:pPr>
      <w:keepLines/>
      <w:tabs>
        <w:tab w:val="clear" w:pos="540"/>
        <w:tab w:val="clear" w:pos="720"/>
        <w:tab w:val="clear" w:pos="1080"/>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 w:type="character" w:customStyle="1" w:styleId="BalloonTextChar">
    <w:name w:val="Balloon Text Char"/>
    <w:basedOn w:val="DefaultParagraphFont"/>
    <w:link w:val="BalloonText"/>
    <w:uiPriority w:val="99"/>
    <w:rsid w:val="00CD48BA"/>
    <w:rPr>
      <w:rFonts w:ascii="Tahoma" w:hAnsi="Tahoma" w:cs="Tahoma"/>
      <w:sz w:val="16"/>
      <w:szCs w:val="16"/>
    </w:rPr>
  </w:style>
  <w:style w:type="character" w:customStyle="1" w:styleId="Heading1Char">
    <w:name w:val="Heading 1 Char"/>
    <w:basedOn w:val="DefaultParagraphFont"/>
    <w:link w:val="Heading1"/>
    <w:uiPriority w:val="1"/>
    <w:rsid w:val="00CD48BA"/>
    <w:rPr>
      <w:b/>
      <w:sz w:val="24"/>
    </w:rPr>
  </w:style>
  <w:style w:type="character" w:customStyle="1" w:styleId="Heading2Char">
    <w:name w:val="Heading 2 Char"/>
    <w:basedOn w:val="DefaultParagraphFont"/>
    <w:link w:val="Heading2"/>
    <w:uiPriority w:val="1"/>
    <w:rsid w:val="00CD48BA"/>
    <w:rPr>
      <w:b/>
    </w:rPr>
  </w:style>
  <w:style w:type="character" w:customStyle="1" w:styleId="Heading4Char">
    <w:name w:val="Heading 4 Char"/>
    <w:basedOn w:val="DefaultParagraphFont"/>
    <w:link w:val="Heading4"/>
    <w:uiPriority w:val="9"/>
    <w:rsid w:val="00CD48BA"/>
    <w:rPr>
      <w:b/>
    </w:rPr>
  </w:style>
  <w:style w:type="character" w:customStyle="1" w:styleId="Heading5Char">
    <w:name w:val="Heading 5 Char"/>
    <w:basedOn w:val="DefaultParagraphFont"/>
    <w:link w:val="Heading5"/>
    <w:uiPriority w:val="9"/>
    <w:rsid w:val="00CD48BA"/>
    <w:rPr>
      <w:b/>
      <w:u w:val="single"/>
    </w:rPr>
  </w:style>
  <w:style w:type="character" w:customStyle="1" w:styleId="Heading6Char">
    <w:name w:val="Heading 6 Char"/>
    <w:basedOn w:val="DefaultParagraphFont"/>
    <w:link w:val="Heading6"/>
    <w:uiPriority w:val="9"/>
    <w:rsid w:val="00CD48BA"/>
    <w:rPr>
      <w:b/>
      <w:sz w:val="22"/>
    </w:rPr>
  </w:style>
  <w:style w:type="character" w:customStyle="1" w:styleId="Heading7Char">
    <w:name w:val="Heading 7 Char"/>
    <w:basedOn w:val="DefaultParagraphFont"/>
    <w:link w:val="Heading7"/>
    <w:uiPriority w:val="9"/>
    <w:rsid w:val="00CD48BA"/>
    <w:rPr>
      <w:b/>
      <w:sz w:val="22"/>
    </w:rPr>
  </w:style>
  <w:style w:type="character" w:customStyle="1" w:styleId="Heading8Char">
    <w:name w:val="Heading 8 Char"/>
    <w:basedOn w:val="DefaultParagraphFont"/>
    <w:link w:val="Heading8"/>
    <w:uiPriority w:val="9"/>
    <w:rsid w:val="00CD48BA"/>
    <w:rPr>
      <w:b/>
      <w:sz w:val="24"/>
    </w:rPr>
  </w:style>
  <w:style w:type="character" w:customStyle="1" w:styleId="Heading9Char">
    <w:name w:val="Heading 9 Char"/>
    <w:basedOn w:val="DefaultParagraphFont"/>
    <w:link w:val="Heading9"/>
    <w:uiPriority w:val="9"/>
    <w:rsid w:val="00CD48BA"/>
    <w:rPr>
      <w:b/>
      <w:sz w:val="22"/>
    </w:rPr>
  </w:style>
  <w:style w:type="paragraph" w:styleId="NoSpacing">
    <w:name w:val="No Spacing"/>
    <w:uiPriority w:val="1"/>
    <w:qFormat/>
    <w:rsid w:val="00CD48BA"/>
    <w:rPr>
      <w:rFonts w:asciiTheme="minorHAnsi" w:eastAsiaTheme="minorHAnsi" w:hAnsiTheme="minorHAnsi" w:cstheme="minorBidi"/>
      <w:sz w:val="22"/>
      <w:szCs w:val="22"/>
    </w:rPr>
  </w:style>
  <w:style w:type="paragraph" w:styleId="DocumentMap">
    <w:name w:val="Document Map"/>
    <w:basedOn w:val="Normal"/>
    <w:link w:val="DocumentMapChar"/>
    <w:uiPriority w:val="99"/>
    <w:unhideWhenUsed/>
    <w:rsid w:val="00CD48BA"/>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CD48BA"/>
    <w:rPr>
      <w:rFonts w:ascii="Tahoma" w:eastAsiaTheme="minorHAnsi" w:hAnsi="Tahoma" w:cs="Tahoma"/>
      <w:sz w:val="16"/>
      <w:szCs w:val="16"/>
    </w:rPr>
  </w:style>
  <w:style w:type="character" w:customStyle="1" w:styleId="HeaderChar">
    <w:name w:val="Header Char"/>
    <w:basedOn w:val="DefaultParagraphFont"/>
    <w:link w:val="Header"/>
    <w:uiPriority w:val="99"/>
    <w:rsid w:val="00CD48BA"/>
    <w:rPr>
      <w:sz w:val="24"/>
    </w:rPr>
  </w:style>
  <w:style w:type="character" w:customStyle="1" w:styleId="FooterChar">
    <w:name w:val="Footer Char"/>
    <w:basedOn w:val="DefaultParagraphFont"/>
    <w:link w:val="Footer"/>
    <w:uiPriority w:val="99"/>
    <w:rsid w:val="00CD48BA"/>
    <w:rPr>
      <w:sz w:val="24"/>
    </w:rPr>
  </w:style>
  <w:style w:type="character" w:customStyle="1" w:styleId="BodyTextChar">
    <w:name w:val="Body Text Char"/>
    <w:basedOn w:val="DefaultParagraphFont"/>
    <w:link w:val="BodyText"/>
    <w:uiPriority w:val="1"/>
    <w:rsid w:val="00CD48BA"/>
    <w:rPr>
      <w:sz w:val="22"/>
    </w:rPr>
  </w:style>
  <w:style w:type="character" w:customStyle="1" w:styleId="BodyTextIndentChar">
    <w:name w:val="Body Text Indent Char"/>
    <w:basedOn w:val="DefaultParagraphFont"/>
    <w:link w:val="BodyTextIndent"/>
    <w:rsid w:val="00CD48BA"/>
    <w:rPr>
      <w:sz w:val="22"/>
    </w:rPr>
  </w:style>
  <w:style w:type="character" w:customStyle="1" w:styleId="BodyTextIndent3Char">
    <w:name w:val="Body Text Indent 3 Char"/>
    <w:basedOn w:val="DefaultParagraphFont"/>
    <w:link w:val="BodyTextIndent3"/>
    <w:rsid w:val="00CD48BA"/>
    <w:rPr>
      <w:sz w:val="22"/>
    </w:rPr>
  </w:style>
  <w:style w:type="character" w:customStyle="1" w:styleId="BodyText2Char">
    <w:name w:val="Body Text 2 Char"/>
    <w:basedOn w:val="DefaultParagraphFont"/>
    <w:link w:val="BodyText2"/>
    <w:rsid w:val="00CD48BA"/>
    <w:rPr>
      <w:b/>
    </w:rPr>
  </w:style>
  <w:style w:type="character" w:customStyle="1" w:styleId="BodyText3Char">
    <w:name w:val="Body Text 3 Char"/>
    <w:basedOn w:val="DefaultParagraphFont"/>
    <w:link w:val="BodyText3"/>
    <w:rsid w:val="00CD48BA"/>
    <w:rPr>
      <w:rFonts w:ascii="Swis721 LtEx BT" w:hAnsi="Swis721 LtEx BT"/>
      <w:sz w:val="16"/>
    </w:rPr>
  </w:style>
  <w:style w:type="character" w:customStyle="1" w:styleId="TitleChar">
    <w:name w:val="Title Char"/>
    <w:basedOn w:val="DefaultParagraphFont"/>
    <w:link w:val="Title"/>
    <w:rsid w:val="00CD48BA"/>
    <w:rPr>
      <w:b/>
    </w:rPr>
  </w:style>
  <w:style w:type="character" w:customStyle="1" w:styleId="SubtitleChar">
    <w:name w:val="Subtitle Char"/>
    <w:basedOn w:val="DefaultParagraphFont"/>
    <w:link w:val="Subtitle"/>
    <w:rsid w:val="00CD48BA"/>
    <w:rPr>
      <w:b/>
      <w:sz w:val="24"/>
    </w:rPr>
  </w:style>
  <w:style w:type="character" w:customStyle="1" w:styleId="CommentTextChar">
    <w:name w:val="Comment Text Char"/>
    <w:basedOn w:val="DefaultParagraphFont"/>
    <w:link w:val="CommentText"/>
    <w:uiPriority w:val="99"/>
    <w:rsid w:val="00CD48BA"/>
  </w:style>
  <w:style w:type="character" w:customStyle="1" w:styleId="CommentSubjectChar">
    <w:name w:val="Comment Subject Char"/>
    <w:basedOn w:val="CommentTextChar"/>
    <w:link w:val="CommentSubject"/>
    <w:semiHidden/>
    <w:rsid w:val="00CD48BA"/>
    <w:rPr>
      <w:b/>
      <w:bCs/>
    </w:rPr>
  </w:style>
  <w:style w:type="paragraph" w:styleId="Revision">
    <w:name w:val="Revision"/>
    <w:hidden/>
    <w:uiPriority w:val="99"/>
    <w:semiHidden/>
    <w:rsid w:val="00CD48BA"/>
    <w:rPr>
      <w:rFonts w:asciiTheme="minorHAnsi" w:eastAsiaTheme="minorHAnsi" w:hAnsiTheme="minorHAnsi" w:cstheme="minorBidi"/>
      <w:sz w:val="22"/>
      <w:szCs w:val="22"/>
    </w:rPr>
  </w:style>
  <w:style w:type="paragraph" w:customStyle="1" w:styleId="Informal1">
    <w:name w:val="Informal1"/>
    <w:rsid w:val="00CD48BA"/>
    <w:pPr>
      <w:spacing w:before="60" w:after="60"/>
    </w:pPr>
  </w:style>
  <w:style w:type="character" w:styleId="LineNumber">
    <w:name w:val="line number"/>
    <w:basedOn w:val="DefaultParagraphFont"/>
    <w:rsid w:val="00CD48BA"/>
  </w:style>
  <w:style w:type="paragraph" w:customStyle="1" w:styleId="BodyTextContinued">
    <w:name w:val="Body Text Continued"/>
    <w:basedOn w:val="BodyText"/>
    <w:qFormat/>
    <w:rsid w:val="005854F3"/>
    <w:pPr>
      <w:tabs>
        <w:tab w:val="clear" w:pos="720"/>
        <w:tab w:val="clear" w:pos="1080"/>
      </w:tabs>
      <w:spacing w:after="240"/>
      <w:jc w:val="both"/>
    </w:pPr>
    <w:rPr>
      <w:sz w:val="24"/>
      <w:szCs w:val="22"/>
    </w:rPr>
  </w:style>
  <w:style w:type="paragraph" w:customStyle="1" w:styleId="CCRsL2">
    <w:name w:val="CC&amp;Rs L2"/>
    <w:basedOn w:val="Normal"/>
    <w:qFormat/>
    <w:rsid w:val="00E370EA"/>
    <w:pPr>
      <w:numPr>
        <w:ilvl w:val="1"/>
        <w:numId w:val="11"/>
      </w:numPr>
      <w:spacing w:after="240"/>
      <w:jc w:val="both"/>
    </w:pPr>
    <w:rPr>
      <w:szCs w:val="22"/>
      <w:u w:val="single"/>
    </w:rPr>
  </w:style>
  <w:style w:type="paragraph" w:customStyle="1" w:styleId="CCRsL3">
    <w:name w:val="CC&amp;Rs L3"/>
    <w:basedOn w:val="Normal"/>
    <w:qFormat/>
    <w:rsid w:val="00E370EA"/>
    <w:pPr>
      <w:numPr>
        <w:ilvl w:val="2"/>
        <w:numId w:val="11"/>
      </w:numPr>
      <w:spacing w:after="240"/>
      <w:jc w:val="both"/>
    </w:pPr>
    <w:rPr>
      <w:szCs w:val="22"/>
      <w:u w:val="single"/>
    </w:rPr>
  </w:style>
  <w:style w:type="paragraph" w:customStyle="1" w:styleId="TableParagraph">
    <w:name w:val="Table Paragraph"/>
    <w:basedOn w:val="Normal"/>
    <w:uiPriority w:val="1"/>
    <w:qFormat/>
    <w:rsid w:val="00EB16EE"/>
    <w:pPr>
      <w:widowControl w:val="0"/>
    </w:pPr>
    <w:rPr>
      <w:rFonts w:asciiTheme="minorHAnsi" w:eastAsiaTheme="minorHAnsi" w:hAnsiTheme="minorHAnsi" w:cstheme="minorBidi"/>
      <w:sz w:val="22"/>
      <w:szCs w:val="22"/>
    </w:rPr>
  </w:style>
  <w:style w:type="paragraph" w:customStyle="1" w:styleId="CCRsL4">
    <w:name w:val="CC&amp;Rs L4"/>
    <w:basedOn w:val="Normal"/>
    <w:qFormat/>
    <w:rsid w:val="00530515"/>
    <w:pPr>
      <w:numPr>
        <w:ilvl w:val="3"/>
        <w:numId w:val="13"/>
      </w:numPr>
      <w:spacing w:after="240"/>
      <w:jc w:val="both"/>
    </w:pPr>
    <w:rPr>
      <w:szCs w:val="22"/>
      <w:u w:val="single"/>
    </w:rPr>
  </w:style>
  <w:style w:type="paragraph" w:styleId="FootnoteText">
    <w:name w:val="footnote text"/>
    <w:basedOn w:val="Normal"/>
    <w:link w:val="FootnoteTextChar"/>
    <w:semiHidden/>
    <w:unhideWhenUsed/>
    <w:rsid w:val="00754C47"/>
    <w:rPr>
      <w:sz w:val="20"/>
    </w:rPr>
  </w:style>
  <w:style w:type="character" w:customStyle="1" w:styleId="FootnoteTextChar">
    <w:name w:val="Footnote Text Char"/>
    <w:basedOn w:val="DefaultParagraphFont"/>
    <w:link w:val="FootnoteText"/>
    <w:semiHidden/>
    <w:rsid w:val="00754C47"/>
  </w:style>
  <w:style w:type="character" w:styleId="FootnoteReference">
    <w:name w:val="footnote reference"/>
    <w:basedOn w:val="DefaultParagraphFont"/>
    <w:semiHidden/>
    <w:unhideWhenUsed/>
    <w:rsid w:val="00754C47"/>
    <w:rPr>
      <w:vertAlign w:val="superscript"/>
    </w:rPr>
  </w:style>
  <w:style w:type="paragraph" w:customStyle="1" w:styleId="Style1">
    <w:name w:val="Style1"/>
    <w:basedOn w:val="Heading1"/>
    <w:next w:val="Heading1"/>
    <w:link w:val="Style1Char"/>
    <w:qFormat/>
    <w:rsid w:val="00470060"/>
    <w:pPr>
      <w:numPr>
        <w:numId w:val="5"/>
      </w:numPr>
      <w:tabs>
        <w:tab w:val="left" w:pos="360"/>
      </w:tabs>
      <w:contextualSpacing/>
      <w:jc w:val="both"/>
    </w:pPr>
    <w:rPr>
      <w:rFonts w:asciiTheme="minorHAnsi" w:hAnsiTheme="minorHAnsi"/>
      <w:color w:val="000000" w:themeColor="text1"/>
      <w:sz w:val="22"/>
      <w:szCs w:val="22"/>
    </w:rPr>
  </w:style>
  <w:style w:type="paragraph" w:customStyle="1" w:styleId="Style2">
    <w:name w:val="Style2"/>
    <w:basedOn w:val="Heading2"/>
    <w:link w:val="Style2Char"/>
    <w:qFormat/>
    <w:rsid w:val="003F5761"/>
    <w:pPr>
      <w:numPr>
        <w:numId w:val="6"/>
      </w:numPr>
      <w:tabs>
        <w:tab w:val="left" w:pos="1080"/>
      </w:tabs>
      <w:contextualSpacing/>
      <w:jc w:val="both"/>
    </w:pPr>
    <w:rPr>
      <w:rFonts w:asciiTheme="minorHAnsi" w:hAnsiTheme="minorHAnsi"/>
      <w:b w:val="0"/>
      <w:color w:val="000000" w:themeColor="text1"/>
      <w:sz w:val="22"/>
      <w:szCs w:val="22"/>
    </w:rPr>
  </w:style>
  <w:style w:type="character" w:customStyle="1" w:styleId="Style1Char">
    <w:name w:val="Style1 Char"/>
    <w:basedOn w:val="Heading1Char"/>
    <w:link w:val="Style1"/>
    <w:rsid w:val="00470060"/>
    <w:rPr>
      <w:rFonts w:asciiTheme="minorHAnsi" w:hAnsiTheme="minorHAnsi"/>
      <w:b/>
      <w:color w:val="000000" w:themeColor="text1"/>
      <w:sz w:val="22"/>
      <w:szCs w:val="22"/>
    </w:rPr>
  </w:style>
  <w:style w:type="character" w:customStyle="1" w:styleId="Style2Char">
    <w:name w:val="Style2 Char"/>
    <w:basedOn w:val="Heading2Char"/>
    <w:link w:val="Style2"/>
    <w:rsid w:val="003F5761"/>
    <w:rPr>
      <w:rFonts w:asciiTheme="minorHAnsi" w:hAnsiTheme="minorHAnsi"/>
      <w:b w:val="0"/>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0076">
      <w:bodyDiv w:val="1"/>
      <w:marLeft w:val="0"/>
      <w:marRight w:val="0"/>
      <w:marTop w:val="0"/>
      <w:marBottom w:val="0"/>
      <w:divBdr>
        <w:top w:val="none" w:sz="0" w:space="0" w:color="auto"/>
        <w:left w:val="none" w:sz="0" w:space="0" w:color="auto"/>
        <w:bottom w:val="none" w:sz="0" w:space="0" w:color="auto"/>
        <w:right w:val="none" w:sz="0" w:space="0" w:color="auto"/>
      </w:divBdr>
    </w:div>
    <w:div w:id="96368892">
      <w:bodyDiv w:val="1"/>
      <w:marLeft w:val="0"/>
      <w:marRight w:val="0"/>
      <w:marTop w:val="0"/>
      <w:marBottom w:val="0"/>
      <w:divBdr>
        <w:top w:val="none" w:sz="0" w:space="0" w:color="auto"/>
        <w:left w:val="none" w:sz="0" w:space="0" w:color="auto"/>
        <w:bottom w:val="none" w:sz="0" w:space="0" w:color="auto"/>
        <w:right w:val="none" w:sz="0" w:space="0" w:color="auto"/>
      </w:divBdr>
    </w:div>
    <w:div w:id="429084300">
      <w:bodyDiv w:val="1"/>
      <w:marLeft w:val="0"/>
      <w:marRight w:val="0"/>
      <w:marTop w:val="0"/>
      <w:marBottom w:val="0"/>
      <w:divBdr>
        <w:top w:val="none" w:sz="0" w:space="0" w:color="auto"/>
        <w:left w:val="none" w:sz="0" w:space="0" w:color="auto"/>
        <w:bottom w:val="none" w:sz="0" w:space="0" w:color="auto"/>
        <w:right w:val="none" w:sz="0" w:space="0" w:color="auto"/>
      </w:divBdr>
    </w:div>
    <w:div w:id="517161750">
      <w:bodyDiv w:val="1"/>
      <w:marLeft w:val="0"/>
      <w:marRight w:val="0"/>
      <w:marTop w:val="0"/>
      <w:marBottom w:val="0"/>
      <w:divBdr>
        <w:top w:val="none" w:sz="0" w:space="0" w:color="auto"/>
        <w:left w:val="none" w:sz="0" w:space="0" w:color="auto"/>
        <w:bottom w:val="none" w:sz="0" w:space="0" w:color="auto"/>
        <w:right w:val="none" w:sz="0" w:space="0" w:color="auto"/>
      </w:divBdr>
    </w:div>
    <w:div w:id="770734580">
      <w:bodyDiv w:val="1"/>
      <w:marLeft w:val="0"/>
      <w:marRight w:val="0"/>
      <w:marTop w:val="0"/>
      <w:marBottom w:val="0"/>
      <w:divBdr>
        <w:top w:val="none" w:sz="0" w:space="0" w:color="auto"/>
        <w:left w:val="none" w:sz="0" w:space="0" w:color="auto"/>
        <w:bottom w:val="none" w:sz="0" w:space="0" w:color="auto"/>
        <w:right w:val="none" w:sz="0" w:space="0" w:color="auto"/>
      </w:divBdr>
    </w:div>
    <w:div w:id="1002784434">
      <w:bodyDiv w:val="1"/>
      <w:marLeft w:val="0"/>
      <w:marRight w:val="0"/>
      <w:marTop w:val="0"/>
      <w:marBottom w:val="0"/>
      <w:divBdr>
        <w:top w:val="none" w:sz="0" w:space="0" w:color="auto"/>
        <w:left w:val="none" w:sz="0" w:space="0" w:color="auto"/>
        <w:bottom w:val="none" w:sz="0" w:space="0" w:color="auto"/>
        <w:right w:val="none" w:sz="0" w:space="0" w:color="auto"/>
      </w:divBdr>
    </w:div>
    <w:div w:id="1175388978">
      <w:bodyDiv w:val="1"/>
      <w:marLeft w:val="0"/>
      <w:marRight w:val="0"/>
      <w:marTop w:val="0"/>
      <w:marBottom w:val="0"/>
      <w:divBdr>
        <w:top w:val="none" w:sz="0" w:space="0" w:color="auto"/>
        <w:left w:val="none" w:sz="0" w:space="0" w:color="auto"/>
        <w:bottom w:val="none" w:sz="0" w:space="0" w:color="auto"/>
        <w:right w:val="none" w:sz="0" w:space="0" w:color="auto"/>
      </w:divBdr>
    </w:div>
    <w:div w:id="1545555629">
      <w:bodyDiv w:val="1"/>
      <w:marLeft w:val="0"/>
      <w:marRight w:val="0"/>
      <w:marTop w:val="0"/>
      <w:marBottom w:val="0"/>
      <w:divBdr>
        <w:top w:val="none" w:sz="0" w:space="0" w:color="auto"/>
        <w:left w:val="none" w:sz="0" w:space="0" w:color="auto"/>
        <w:bottom w:val="none" w:sz="0" w:space="0" w:color="auto"/>
        <w:right w:val="none" w:sz="0" w:space="0" w:color="auto"/>
      </w:divBdr>
    </w:div>
    <w:div w:id="1757902478">
      <w:bodyDiv w:val="1"/>
      <w:marLeft w:val="0"/>
      <w:marRight w:val="0"/>
      <w:marTop w:val="0"/>
      <w:marBottom w:val="0"/>
      <w:divBdr>
        <w:top w:val="none" w:sz="0" w:space="0" w:color="auto"/>
        <w:left w:val="none" w:sz="0" w:space="0" w:color="auto"/>
        <w:bottom w:val="none" w:sz="0" w:space="0" w:color="auto"/>
        <w:right w:val="none" w:sz="0" w:space="0" w:color="auto"/>
      </w:divBdr>
    </w:div>
    <w:div w:id="1792090838">
      <w:bodyDiv w:val="1"/>
      <w:marLeft w:val="0"/>
      <w:marRight w:val="0"/>
      <w:marTop w:val="0"/>
      <w:marBottom w:val="0"/>
      <w:divBdr>
        <w:top w:val="none" w:sz="0" w:space="0" w:color="auto"/>
        <w:left w:val="none" w:sz="0" w:space="0" w:color="auto"/>
        <w:bottom w:val="none" w:sz="0" w:space="0" w:color="auto"/>
        <w:right w:val="none" w:sz="0" w:space="0" w:color="auto"/>
      </w:divBdr>
    </w:div>
    <w:div w:id="1839347231">
      <w:bodyDiv w:val="1"/>
      <w:marLeft w:val="0"/>
      <w:marRight w:val="0"/>
      <w:marTop w:val="0"/>
      <w:marBottom w:val="0"/>
      <w:divBdr>
        <w:top w:val="none" w:sz="0" w:space="0" w:color="auto"/>
        <w:left w:val="none" w:sz="0" w:space="0" w:color="auto"/>
        <w:bottom w:val="none" w:sz="0" w:space="0" w:color="auto"/>
        <w:right w:val="none" w:sz="0" w:space="0" w:color="auto"/>
      </w:divBdr>
      <w:divsChild>
        <w:div w:id="216091391">
          <w:marLeft w:val="0"/>
          <w:marRight w:val="0"/>
          <w:marTop w:val="0"/>
          <w:marBottom w:val="0"/>
          <w:divBdr>
            <w:top w:val="none" w:sz="0" w:space="0" w:color="auto"/>
            <w:left w:val="none" w:sz="0" w:space="0" w:color="auto"/>
            <w:bottom w:val="none" w:sz="0" w:space="0" w:color="auto"/>
            <w:right w:val="none" w:sz="0" w:space="0" w:color="auto"/>
          </w:divBdr>
        </w:div>
        <w:div w:id="259023003">
          <w:marLeft w:val="0"/>
          <w:marRight w:val="0"/>
          <w:marTop w:val="0"/>
          <w:marBottom w:val="0"/>
          <w:divBdr>
            <w:top w:val="none" w:sz="0" w:space="0" w:color="auto"/>
            <w:left w:val="none" w:sz="0" w:space="0" w:color="auto"/>
            <w:bottom w:val="none" w:sz="0" w:space="0" w:color="auto"/>
            <w:right w:val="none" w:sz="0" w:space="0" w:color="auto"/>
          </w:divBdr>
        </w:div>
        <w:div w:id="374355257">
          <w:marLeft w:val="0"/>
          <w:marRight w:val="0"/>
          <w:marTop w:val="0"/>
          <w:marBottom w:val="0"/>
          <w:divBdr>
            <w:top w:val="none" w:sz="0" w:space="0" w:color="auto"/>
            <w:left w:val="none" w:sz="0" w:space="0" w:color="auto"/>
            <w:bottom w:val="none" w:sz="0" w:space="0" w:color="auto"/>
            <w:right w:val="none" w:sz="0" w:space="0" w:color="auto"/>
          </w:divBdr>
        </w:div>
        <w:div w:id="402602479">
          <w:marLeft w:val="0"/>
          <w:marRight w:val="0"/>
          <w:marTop w:val="0"/>
          <w:marBottom w:val="0"/>
          <w:divBdr>
            <w:top w:val="none" w:sz="0" w:space="0" w:color="auto"/>
            <w:left w:val="none" w:sz="0" w:space="0" w:color="auto"/>
            <w:bottom w:val="none" w:sz="0" w:space="0" w:color="auto"/>
            <w:right w:val="none" w:sz="0" w:space="0" w:color="auto"/>
          </w:divBdr>
        </w:div>
        <w:div w:id="440150522">
          <w:marLeft w:val="0"/>
          <w:marRight w:val="0"/>
          <w:marTop w:val="0"/>
          <w:marBottom w:val="0"/>
          <w:divBdr>
            <w:top w:val="none" w:sz="0" w:space="0" w:color="auto"/>
            <w:left w:val="none" w:sz="0" w:space="0" w:color="auto"/>
            <w:bottom w:val="none" w:sz="0" w:space="0" w:color="auto"/>
            <w:right w:val="none" w:sz="0" w:space="0" w:color="auto"/>
          </w:divBdr>
        </w:div>
        <w:div w:id="573440691">
          <w:marLeft w:val="0"/>
          <w:marRight w:val="0"/>
          <w:marTop w:val="0"/>
          <w:marBottom w:val="0"/>
          <w:divBdr>
            <w:top w:val="none" w:sz="0" w:space="0" w:color="auto"/>
            <w:left w:val="none" w:sz="0" w:space="0" w:color="auto"/>
            <w:bottom w:val="none" w:sz="0" w:space="0" w:color="auto"/>
            <w:right w:val="none" w:sz="0" w:space="0" w:color="auto"/>
          </w:divBdr>
        </w:div>
        <w:div w:id="678199047">
          <w:marLeft w:val="0"/>
          <w:marRight w:val="0"/>
          <w:marTop w:val="0"/>
          <w:marBottom w:val="0"/>
          <w:divBdr>
            <w:top w:val="none" w:sz="0" w:space="0" w:color="auto"/>
            <w:left w:val="none" w:sz="0" w:space="0" w:color="auto"/>
            <w:bottom w:val="none" w:sz="0" w:space="0" w:color="auto"/>
            <w:right w:val="none" w:sz="0" w:space="0" w:color="auto"/>
          </w:divBdr>
        </w:div>
        <w:div w:id="851191299">
          <w:marLeft w:val="0"/>
          <w:marRight w:val="0"/>
          <w:marTop w:val="0"/>
          <w:marBottom w:val="0"/>
          <w:divBdr>
            <w:top w:val="none" w:sz="0" w:space="0" w:color="auto"/>
            <w:left w:val="none" w:sz="0" w:space="0" w:color="auto"/>
            <w:bottom w:val="none" w:sz="0" w:space="0" w:color="auto"/>
            <w:right w:val="none" w:sz="0" w:space="0" w:color="auto"/>
          </w:divBdr>
        </w:div>
        <w:div w:id="895815951">
          <w:marLeft w:val="0"/>
          <w:marRight w:val="0"/>
          <w:marTop w:val="0"/>
          <w:marBottom w:val="0"/>
          <w:divBdr>
            <w:top w:val="none" w:sz="0" w:space="0" w:color="auto"/>
            <w:left w:val="none" w:sz="0" w:space="0" w:color="auto"/>
            <w:bottom w:val="none" w:sz="0" w:space="0" w:color="auto"/>
            <w:right w:val="none" w:sz="0" w:space="0" w:color="auto"/>
          </w:divBdr>
        </w:div>
        <w:div w:id="1001784211">
          <w:marLeft w:val="0"/>
          <w:marRight w:val="0"/>
          <w:marTop w:val="0"/>
          <w:marBottom w:val="0"/>
          <w:divBdr>
            <w:top w:val="none" w:sz="0" w:space="0" w:color="auto"/>
            <w:left w:val="none" w:sz="0" w:space="0" w:color="auto"/>
            <w:bottom w:val="none" w:sz="0" w:space="0" w:color="auto"/>
            <w:right w:val="none" w:sz="0" w:space="0" w:color="auto"/>
          </w:divBdr>
        </w:div>
        <w:div w:id="1011833713">
          <w:marLeft w:val="0"/>
          <w:marRight w:val="0"/>
          <w:marTop w:val="0"/>
          <w:marBottom w:val="0"/>
          <w:divBdr>
            <w:top w:val="none" w:sz="0" w:space="0" w:color="auto"/>
            <w:left w:val="none" w:sz="0" w:space="0" w:color="auto"/>
            <w:bottom w:val="none" w:sz="0" w:space="0" w:color="auto"/>
            <w:right w:val="none" w:sz="0" w:space="0" w:color="auto"/>
          </w:divBdr>
        </w:div>
        <w:div w:id="1033459177">
          <w:marLeft w:val="0"/>
          <w:marRight w:val="0"/>
          <w:marTop w:val="0"/>
          <w:marBottom w:val="0"/>
          <w:divBdr>
            <w:top w:val="none" w:sz="0" w:space="0" w:color="auto"/>
            <w:left w:val="none" w:sz="0" w:space="0" w:color="auto"/>
            <w:bottom w:val="none" w:sz="0" w:space="0" w:color="auto"/>
            <w:right w:val="none" w:sz="0" w:space="0" w:color="auto"/>
          </w:divBdr>
        </w:div>
        <w:div w:id="1041830176">
          <w:marLeft w:val="0"/>
          <w:marRight w:val="0"/>
          <w:marTop w:val="0"/>
          <w:marBottom w:val="0"/>
          <w:divBdr>
            <w:top w:val="none" w:sz="0" w:space="0" w:color="auto"/>
            <w:left w:val="none" w:sz="0" w:space="0" w:color="auto"/>
            <w:bottom w:val="none" w:sz="0" w:space="0" w:color="auto"/>
            <w:right w:val="none" w:sz="0" w:space="0" w:color="auto"/>
          </w:divBdr>
        </w:div>
        <w:div w:id="1156652641">
          <w:marLeft w:val="0"/>
          <w:marRight w:val="0"/>
          <w:marTop w:val="0"/>
          <w:marBottom w:val="0"/>
          <w:divBdr>
            <w:top w:val="none" w:sz="0" w:space="0" w:color="auto"/>
            <w:left w:val="none" w:sz="0" w:space="0" w:color="auto"/>
            <w:bottom w:val="none" w:sz="0" w:space="0" w:color="auto"/>
            <w:right w:val="none" w:sz="0" w:space="0" w:color="auto"/>
          </w:divBdr>
        </w:div>
        <w:div w:id="1407873871">
          <w:marLeft w:val="0"/>
          <w:marRight w:val="0"/>
          <w:marTop w:val="0"/>
          <w:marBottom w:val="0"/>
          <w:divBdr>
            <w:top w:val="none" w:sz="0" w:space="0" w:color="auto"/>
            <w:left w:val="none" w:sz="0" w:space="0" w:color="auto"/>
            <w:bottom w:val="none" w:sz="0" w:space="0" w:color="auto"/>
            <w:right w:val="none" w:sz="0" w:space="0" w:color="auto"/>
          </w:divBdr>
        </w:div>
        <w:div w:id="1410807163">
          <w:marLeft w:val="0"/>
          <w:marRight w:val="0"/>
          <w:marTop w:val="0"/>
          <w:marBottom w:val="0"/>
          <w:divBdr>
            <w:top w:val="none" w:sz="0" w:space="0" w:color="auto"/>
            <w:left w:val="none" w:sz="0" w:space="0" w:color="auto"/>
            <w:bottom w:val="none" w:sz="0" w:space="0" w:color="auto"/>
            <w:right w:val="none" w:sz="0" w:space="0" w:color="auto"/>
          </w:divBdr>
        </w:div>
        <w:div w:id="1413939420">
          <w:marLeft w:val="0"/>
          <w:marRight w:val="0"/>
          <w:marTop w:val="0"/>
          <w:marBottom w:val="0"/>
          <w:divBdr>
            <w:top w:val="none" w:sz="0" w:space="0" w:color="auto"/>
            <w:left w:val="none" w:sz="0" w:space="0" w:color="auto"/>
            <w:bottom w:val="none" w:sz="0" w:space="0" w:color="auto"/>
            <w:right w:val="none" w:sz="0" w:space="0" w:color="auto"/>
          </w:divBdr>
        </w:div>
        <w:div w:id="1428844709">
          <w:marLeft w:val="0"/>
          <w:marRight w:val="0"/>
          <w:marTop w:val="0"/>
          <w:marBottom w:val="0"/>
          <w:divBdr>
            <w:top w:val="none" w:sz="0" w:space="0" w:color="auto"/>
            <w:left w:val="none" w:sz="0" w:space="0" w:color="auto"/>
            <w:bottom w:val="none" w:sz="0" w:space="0" w:color="auto"/>
            <w:right w:val="none" w:sz="0" w:space="0" w:color="auto"/>
          </w:divBdr>
        </w:div>
        <w:div w:id="1468474303">
          <w:marLeft w:val="0"/>
          <w:marRight w:val="0"/>
          <w:marTop w:val="0"/>
          <w:marBottom w:val="0"/>
          <w:divBdr>
            <w:top w:val="none" w:sz="0" w:space="0" w:color="auto"/>
            <w:left w:val="none" w:sz="0" w:space="0" w:color="auto"/>
            <w:bottom w:val="none" w:sz="0" w:space="0" w:color="auto"/>
            <w:right w:val="none" w:sz="0" w:space="0" w:color="auto"/>
          </w:divBdr>
        </w:div>
        <w:div w:id="1486966785">
          <w:marLeft w:val="0"/>
          <w:marRight w:val="0"/>
          <w:marTop w:val="0"/>
          <w:marBottom w:val="0"/>
          <w:divBdr>
            <w:top w:val="none" w:sz="0" w:space="0" w:color="auto"/>
            <w:left w:val="none" w:sz="0" w:space="0" w:color="auto"/>
            <w:bottom w:val="none" w:sz="0" w:space="0" w:color="auto"/>
            <w:right w:val="none" w:sz="0" w:space="0" w:color="auto"/>
          </w:divBdr>
        </w:div>
        <w:div w:id="1597589905">
          <w:marLeft w:val="0"/>
          <w:marRight w:val="0"/>
          <w:marTop w:val="0"/>
          <w:marBottom w:val="0"/>
          <w:divBdr>
            <w:top w:val="none" w:sz="0" w:space="0" w:color="auto"/>
            <w:left w:val="none" w:sz="0" w:space="0" w:color="auto"/>
            <w:bottom w:val="none" w:sz="0" w:space="0" w:color="auto"/>
            <w:right w:val="none" w:sz="0" w:space="0" w:color="auto"/>
          </w:divBdr>
        </w:div>
        <w:div w:id="1617952816">
          <w:marLeft w:val="0"/>
          <w:marRight w:val="0"/>
          <w:marTop w:val="0"/>
          <w:marBottom w:val="0"/>
          <w:divBdr>
            <w:top w:val="none" w:sz="0" w:space="0" w:color="auto"/>
            <w:left w:val="none" w:sz="0" w:space="0" w:color="auto"/>
            <w:bottom w:val="none" w:sz="0" w:space="0" w:color="auto"/>
            <w:right w:val="none" w:sz="0" w:space="0" w:color="auto"/>
          </w:divBdr>
        </w:div>
        <w:div w:id="1622414943">
          <w:marLeft w:val="0"/>
          <w:marRight w:val="0"/>
          <w:marTop w:val="0"/>
          <w:marBottom w:val="0"/>
          <w:divBdr>
            <w:top w:val="none" w:sz="0" w:space="0" w:color="auto"/>
            <w:left w:val="none" w:sz="0" w:space="0" w:color="auto"/>
            <w:bottom w:val="none" w:sz="0" w:space="0" w:color="auto"/>
            <w:right w:val="none" w:sz="0" w:space="0" w:color="auto"/>
          </w:divBdr>
        </w:div>
        <w:div w:id="1651715937">
          <w:marLeft w:val="0"/>
          <w:marRight w:val="0"/>
          <w:marTop w:val="0"/>
          <w:marBottom w:val="0"/>
          <w:divBdr>
            <w:top w:val="none" w:sz="0" w:space="0" w:color="auto"/>
            <w:left w:val="none" w:sz="0" w:space="0" w:color="auto"/>
            <w:bottom w:val="none" w:sz="0" w:space="0" w:color="auto"/>
            <w:right w:val="none" w:sz="0" w:space="0" w:color="auto"/>
          </w:divBdr>
        </w:div>
        <w:div w:id="1702054728">
          <w:marLeft w:val="0"/>
          <w:marRight w:val="0"/>
          <w:marTop w:val="0"/>
          <w:marBottom w:val="0"/>
          <w:divBdr>
            <w:top w:val="none" w:sz="0" w:space="0" w:color="auto"/>
            <w:left w:val="none" w:sz="0" w:space="0" w:color="auto"/>
            <w:bottom w:val="none" w:sz="0" w:space="0" w:color="auto"/>
            <w:right w:val="none" w:sz="0" w:space="0" w:color="auto"/>
          </w:divBdr>
        </w:div>
        <w:div w:id="1852329628">
          <w:marLeft w:val="0"/>
          <w:marRight w:val="0"/>
          <w:marTop w:val="0"/>
          <w:marBottom w:val="0"/>
          <w:divBdr>
            <w:top w:val="none" w:sz="0" w:space="0" w:color="auto"/>
            <w:left w:val="none" w:sz="0" w:space="0" w:color="auto"/>
            <w:bottom w:val="none" w:sz="0" w:space="0" w:color="auto"/>
            <w:right w:val="none" w:sz="0" w:space="0" w:color="auto"/>
          </w:divBdr>
        </w:div>
        <w:div w:id="2054041926">
          <w:marLeft w:val="0"/>
          <w:marRight w:val="0"/>
          <w:marTop w:val="0"/>
          <w:marBottom w:val="0"/>
          <w:divBdr>
            <w:top w:val="none" w:sz="0" w:space="0" w:color="auto"/>
            <w:left w:val="none" w:sz="0" w:space="0" w:color="auto"/>
            <w:bottom w:val="none" w:sz="0" w:space="0" w:color="auto"/>
            <w:right w:val="none" w:sz="0" w:space="0" w:color="auto"/>
          </w:divBdr>
        </w:div>
      </w:divsChild>
    </w:div>
    <w:div w:id="1854224215">
      <w:bodyDiv w:val="1"/>
      <w:marLeft w:val="0"/>
      <w:marRight w:val="0"/>
      <w:marTop w:val="0"/>
      <w:marBottom w:val="0"/>
      <w:divBdr>
        <w:top w:val="none" w:sz="0" w:space="0" w:color="auto"/>
        <w:left w:val="none" w:sz="0" w:space="0" w:color="auto"/>
        <w:bottom w:val="none" w:sz="0" w:space="0" w:color="auto"/>
        <w:right w:val="none" w:sz="0" w:space="0" w:color="auto"/>
      </w:divBdr>
    </w:div>
    <w:div w:id="1999338644">
      <w:bodyDiv w:val="1"/>
      <w:marLeft w:val="0"/>
      <w:marRight w:val="0"/>
      <w:marTop w:val="0"/>
      <w:marBottom w:val="0"/>
      <w:divBdr>
        <w:top w:val="none" w:sz="0" w:space="0" w:color="auto"/>
        <w:left w:val="none" w:sz="0" w:space="0" w:color="auto"/>
        <w:bottom w:val="none" w:sz="0" w:space="0" w:color="auto"/>
        <w:right w:val="none" w:sz="0" w:space="0" w:color="auto"/>
      </w:divBdr>
    </w:div>
    <w:div w:id="201618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9AB1F-01A4-4F7D-A482-DF8A1092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13797</Words>
  <Characters>78646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92259</CharactersWithSpaces>
  <SharedDoc>false</SharedDoc>
  <HLinks>
    <vt:vector size="12" baseType="variant">
      <vt:variant>
        <vt:i4>2490408</vt:i4>
      </vt:variant>
      <vt:variant>
        <vt:i4>3</vt:i4>
      </vt:variant>
      <vt:variant>
        <vt:i4>0</vt:i4>
      </vt:variant>
      <vt:variant>
        <vt:i4>5</vt:i4>
      </vt:variant>
      <vt:variant>
        <vt:lpwstr>http://www.gateworksguest.com/</vt:lpwstr>
      </vt:variant>
      <vt:variant>
        <vt:lpwstr/>
      </vt:variant>
      <vt:variant>
        <vt:i4>7929981</vt:i4>
      </vt:variant>
      <vt:variant>
        <vt:i4>0</vt:i4>
      </vt:variant>
      <vt:variant>
        <vt:i4>0</vt:i4>
      </vt:variant>
      <vt:variant>
        <vt:i4>5</vt:i4>
      </vt:variant>
      <vt:variant>
        <vt:lpwstr>http://www.ch.communityhoa.com/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2024-03-06T01:33:00Z</dcterms:created>
  <dcterms:modified xsi:type="dcterms:W3CDTF">2024-04-10T23:42:00Z</dcterms:modified>
</cp:coreProperties>
</file>